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97" w:rsidRDefault="008B5E97" w:rsidP="007A423C">
      <w:pPr>
        <w:jc w:val="center"/>
        <w:rPr>
          <w:b/>
        </w:rPr>
      </w:pPr>
      <w:r w:rsidRPr="007A423C">
        <w:rPr>
          <w:b/>
        </w:rPr>
        <w:t>Upitnik za ženu</w:t>
      </w:r>
    </w:p>
    <w:p w:rsidR="007A423C" w:rsidRDefault="007A423C" w:rsidP="007A423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266"/>
        <w:gridCol w:w="2265"/>
      </w:tblGrid>
      <w:tr w:rsidR="008B5E97" w:rsidTr="00C71E6B">
        <w:tc>
          <w:tcPr>
            <w:tcW w:w="2265" w:type="dxa"/>
          </w:tcPr>
          <w:p w:rsidR="008B5E97" w:rsidRDefault="008B5E97" w:rsidP="00C71E6B">
            <w:pPr>
              <w:rPr>
                <w:b/>
              </w:rPr>
            </w:pPr>
            <w:r>
              <w:rPr>
                <w:b/>
              </w:rPr>
              <w:t xml:space="preserve">Ime: </w:t>
            </w:r>
          </w:p>
        </w:tc>
        <w:tc>
          <w:tcPr>
            <w:tcW w:w="2265" w:type="dxa"/>
          </w:tcPr>
          <w:p w:rsidR="008B5E97" w:rsidRPr="00E67CA2" w:rsidRDefault="008B5E97" w:rsidP="00C71E6B">
            <w:pPr>
              <w:rPr>
                <w:b/>
                <w:lang w:val="sr-Latn-ME"/>
              </w:rPr>
            </w:pPr>
          </w:p>
        </w:tc>
        <w:tc>
          <w:tcPr>
            <w:tcW w:w="2266" w:type="dxa"/>
          </w:tcPr>
          <w:p w:rsidR="008B5E97" w:rsidRDefault="008B5E97" w:rsidP="00C71E6B">
            <w:pPr>
              <w:rPr>
                <w:b/>
              </w:rPr>
            </w:pPr>
            <w:r>
              <w:rPr>
                <w:b/>
              </w:rPr>
              <w:t xml:space="preserve">Prezime: </w:t>
            </w:r>
          </w:p>
        </w:tc>
        <w:tc>
          <w:tcPr>
            <w:tcW w:w="2266" w:type="dxa"/>
          </w:tcPr>
          <w:p w:rsidR="008B5E97" w:rsidRDefault="008B5E97" w:rsidP="00C71E6B">
            <w:pPr>
              <w:rPr>
                <w:b/>
              </w:rPr>
            </w:pPr>
          </w:p>
        </w:tc>
      </w:tr>
      <w:tr w:rsidR="00460302" w:rsidTr="00C71E6B">
        <w:tc>
          <w:tcPr>
            <w:tcW w:w="2265" w:type="dxa"/>
          </w:tcPr>
          <w:p w:rsidR="00460302" w:rsidRPr="006D6025" w:rsidRDefault="00460302" w:rsidP="00C71E6B">
            <w:pPr>
              <w:rPr>
                <w:b/>
                <w:sz w:val="22"/>
                <w:szCs w:val="22"/>
                <w:lang w:val="sr-Latn-ME"/>
              </w:rPr>
            </w:pPr>
            <w:r w:rsidRPr="006D6025">
              <w:rPr>
                <w:b/>
                <w:sz w:val="22"/>
                <w:szCs w:val="22"/>
              </w:rPr>
              <w:t>D</w:t>
            </w:r>
            <w:r w:rsidR="006D6025" w:rsidRPr="006D6025">
              <w:rPr>
                <w:b/>
                <w:sz w:val="22"/>
                <w:szCs w:val="22"/>
              </w:rPr>
              <w:t>j</w:t>
            </w:r>
            <w:r w:rsidRPr="006D6025">
              <w:rPr>
                <w:b/>
                <w:sz w:val="22"/>
                <w:szCs w:val="22"/>
              </w:rPr>
              <w:t>evojačko prezime</w:t>
            </w:r>
            <w:r w:rsidR="006D6025" w:rsidRPr="006D6025">
              <w:rPr>
                <w:b/>
                <w:sz w:val="22"/>
                <w:szCs w:val="22"/>
                <w:lang w:val="sr-Latn-ME"/>
              </w:rPr>
              <w:t>:</w:t>
            </w:r>
          </w:p>
        </w:tc>
        <w:tc>
          <w:tcPr>
            <w:tcW w:w="2265" w:type="dxa"/>
          </w:tcPr>
          <w:p w:rsidR="00460302" w:rsidRDefault="00460302" w:rsidP="00C71E6B">
            <w:pPr>
              <w:rPr>
                <w:b/>
              </w:rPr>
            </w:pPr>
          </w:p>
        </w:tc>
        <w:tc>
          <w:tcPr>
            <w:tcW w:w="2266" w:type="dxa"/>
          </w:tcPr>
          <w:p w:rsidR="00460302" w:rsidRDefault="00460302" w:rsidP="00C71E6B">
            <w:pPr>
              <w:rPr>
                <w:b/>
              </w:rPr>
            </w:pPr>
          </w:p>
        </w:tc>
        <w:tc>
          <w:tcPr>
            <w:tcW w:w="2266" w:type="dxa"/>
          </w:tcPr>
          <w:p w:rsidR="00460302" w:rsidRDefault="00460302" w:rsidP="00C71E6B">
            <w:pPr>
              <w:rPr>
                <w:b/>
              </w:rPr>
            </w:pPr>
          </w:p>
        </w:tc>
      </w:tr>
      <w:tr w:rsidR="008B5E97" w:rsidTr="00C71E6B">
        <w:tc>
          <w:tcPr>
            <w:tcW w:w="2265" w:type="dxa"/>
          </w:tcPr>
          <w:p w:rsidR="008B5E97" w:rsidRDefault="008B5E97" w:rsidP="00C71E6B">
            <w:pPr>
              <w:rPr>
                <w:b/>
              </w:rPr>
            </w:pPr>
            <w:r>
              <w:rPr>
                <w:b/>
              </w:rPr>
              <w:t xml:space="preserve">Datum rodjenja: </w:t>
            </w:r>
          </w:p>
        </w:tc>
        <w:tc>
          <w:tcPr>
            <w:tcW w:w="2265" w:type="dxa"/>
          </w:tcPr>
          <w:p w:rsidR="008B5E97" w:rsidRDefault="008B5E97" w:rsidP="00C71E6B">
            <w:pPr>
              <w:rPr>
                <w:b/>
              </w:rPr>
            </w:pPr>
          </w:p>
        </w:tc>
        <w:tc>
          <w:tcPr>
            <w:tcW w:w="2266" w:type="dxa"/>
          </w:tcPr>
          <w:p w:rsidR="008B5E97" w:rsidRDefault="008B5E97" w:rsidP="00C71E6B">
            <w:pPr>
              <w:rPr>
                <w:b/>
              </w:rPr>
            </w:pPr>
            <w:r>
              <w:rPr>
                <w:b/>
              </w:rPr>
              <w:t xml:space="preserve">Matični broj: </w:t>
            </w:r>
          </w:p>
        </w:tc>
        <w:tc>
          <w:tcPr>
            <w:tcW w:w="2266" w:type="dxa"/>
          </w:tcPr>
          <w:p w:rsidR="008B5E97" w:rsidRDefault="008B5E97" w:rsidP="00C71E6B">
            <w:pPr>
              <w:rPr>
                <w:b/>
              </w:rPr>
            </w:pPr>
          </w:p>
        </w:tc>
      </w:tr>
      <w:tr w:rsidR="008B5E97" w:rsidTr="00C71E6B">
        <w:tc>
          <w:tcPr>
            <w:tcW w:w="2265" w:type="dxa"/>
          </w:tcPr>
          <w:p w:rsidR="008B5E97" w:rsidRDefault="008B5E97" w:rsidP="00C71E6B">
            <w:pPr>
              <w:rPr>
                <w:b/>
              </w:rPr>
            </w:pPr>
            <w:r>
              <w:rPr>
                <w:b/>
              </w:rPr>
              <w:t xml:space="preserve">Državljanstvo: </w:t>
            </w:r>
          </w:p>
        </w:tc>
        <w:tc>
          <w:tcPr>
            <w:tcW w:w="2265" w:type="dxa"/>
          </w:tcPr>
          <w:p w:rsidR="008B5E97" w:rsidRDefault="008B5E97" w:rsidP="00C71E6B">
            <w:pPr>
              <w:rPr>
                <w:b/>
              </w:rPr>
            </w:pPr>
          </w:p>
        </w:tc>
        <w:tc>
          <w:tcPr>
            <w:tcW w:w="2266" w:type="dxa"/>
          </w:tcPr>
          <w:p w:rsidR="008B5E97" w:rsidRDefault="008B5E97" w:rsidP="00C71E6B">
            <w:pPr>
              <w:rPr>
                <w:b/>
              </w:rPr>
            </w:pPr>
            <w:r>
              <w:rPr>
                <w:b/>
              </w:rPr>
              <w:t xml:space="preserve">Bračni status: </w:t>
            </w:r>
          </w:p>
        </w:tc>
        <w:tc>
          <w:tcPr>
            <w:tcW w:w="2266" w:type="dxa"/>
          </w:tcPr>
          <w:p w:rsidR="008B5E97" w:rsidRDefault="008B5E97" w:rsidP="00C71E6B">
            <w:pPr>
              <w:rPr>
                <w:b/>
              </w:rPr>
            </w:pPr>
          </w:p>
        </w:tc>
      </w:tr>
      <w:tr w:rsidR="008B5E97" w:rsidTr="00C71E6B">
        <w:tc>
          <w:tcPr>
            <w:tcW w:w="2265" w:type="dxa"/>
          </w:tcPr>
          <w:p w:rsidR="008B5E97" w:rsidRDefault="008B5E97" w:rsidP="00C71E6B">
            <w:pPr>
              <w:rPr>
                <w:b/>
              </w:rPr>
            </w:pPr>
            <w:r>
              <w:rPr>
                <w:b/>
              </w:rPr>
              <w:t xml:space="preserve">Ulica: </w:t>
            </w:r>
          </w:p>
        </w:tc>
        <w:tc>
          <w:tcPr>
            <w:tcW w:w="2265" w:type="dxa"/>
          </w:tcPr>
          <w:p w:rsidR="008B5E97" w:rsidRDefault="008B5E97" w:rsidP="00C71E6B">
            <w:pPr>
              <w:rPr>
                <w:b/>
              </w:rPr>
            </w:pPr>
          </w:p>
        </w:tc>
        <w:tc>
          <w:tcPr>
            <w:tcW w:w="2266" w:type="dxa"/>
          </w:tcPr>
          <w:p w:rsidR="008B5E97" w:rsidRDefault="008B5E97" w:rsidP="00C71E6B">
            <w:pPr>
              <w:rPr>
                <w:b/>
              </w:rPr>
            </w:pPr>
          </w:p>
        </w:tc>
        <w:tc>
          <w:tcPr>
            <w:tcW w:w="2266" w:type="dxa"/>
          </w:tcPr>
          <w:p w:rsidR="008B5E97" w:rsidRDefault="008B5E97" w:rsidP="00C71E6B">
            <w:pPr>
              <w:rPr>
                <w:b/>
              </w:rPr>
            </w:pPr>
          </w:p>
        </w:tc>
      </w:tr>
      <w:tr w:rsidR="008B5E97" w:rsidTr="00C71E6B">
        <w:tc>
          <w:tcPr>
            <w:tcW w:w="2265" w:type="dxa"/>
          </w:tcPr>
          <w:p w:rsidR="008B5E97" w:rsidRDefault="008B5E97" w:rsidP="00C71E6B">
            <w:pPr>
              <w:rPr>
                <w:b/>
              </w:rPr>
            </w:pPr>
            <w:r>
              <w:rPr>
                <w:b/>
              </w:rPr>
              <w:t xml:space="preserve">Mob. telefon: </w:t>
            </w:r>
          </w:p>
        </w:tc>
        <w:tc>
          <w:tcPr>
            <w:tcW w:w="2265" w:type="dxa"/>
          </w:tcPr>
          <w:p w:rsidR="008B5E97" w:rsidRDefault="008B5E97" w:rsidP="00C71E6B">
            <w:pPr>
              <w:rPr>
                <w:b/>
              </w:rPr>
            </w:pPr>
          </w:p>
        </w:tc>
        <w:tc>
          <w:tcPr>
            <w:tcW w:w="2266" w:type="dxa"/>
          </w:tcPr>
          <w:p w:rsidR="008B5E97" w:rsidRDefault="008B5E97" w:rsidP="00C71E6B">
            <w:pPr>
              <w:rPr>
                <w:b/>
              </w:rPr>
            </w:pPr>
            <w:r>
              <w:rPr>
                <w:b/>
              </w:rPr>
              <w:t xml:space="preserve">E-mail adresa: </w:t>
            </w:r>
          </w:p>
        </w:tc>
        <w:tc>
          <w:tcPr>
            <w:tcW w:w="2266" w:type="dxa"/>
          </w:tcPr>
          <w:p w:rsidR="008B5E97" w:rsidRDefault="008B5E97" w:rsidP="00C71E6B">
            <w:pPr>
              <w:rPr>
                <w:b/>
              </w:rPr>
            </w:pPr>
          </w:p>
        </w:tc>
      </w:tr>
      <w:tr w:rsidR="008B5E97" w:rsidTr="00C71E6B">
        <w:tc>
          <w:tcPr>
            <w:tcW w:w="2265" w:type="dxa"/>
          </w:tcPr>
          <w:p w:rsidR="008B5E97" w:rsidRDefault="008B5E97" w:rsidP="00C71E6B">
            <w:pPr>
              <w:rPr>
                <w:b/>
              </w:rPr>
            </w:pPr>
            <w:r>
              <w:rPr>
                <w:b/>
              </w:rPr>
              <w:t xml:space="preserve">Profesija: </w:t>
            </w:r>
          </w:p>
        </w:tc>
        <w:tc>
          <w:tcPr>
            <w:tcW w:w="2265" w:type="dxa"/>
          </w:tcPr>
          <w:p w:rsidR="008B5E97" w:rsidRDefault="008B5E97" w:rsidP="00C71E6B">
            <w:pPr>
              <w:rPr>
                <w:b/>
              </w:rPr>
            </w:pPr>
          </w:p>
        </w:tc>
        <w:tc>
          <w:tcPr>
            <w:tcW w:w="2266" w:type="dxa"/>
          </w:tcPr>
          <w:p w:rsidR="008B5E97" w:rsidRDefault="008B5E97" w:rsidP="00C71E6B">
            <w:pPr>
              <w:rPr>
                <w:b/>
              </w:rPr>
            </w:pPr>
            <w:r>
              <w:rPr>
                <w:b/>
              </w:rPr>
              <w:t xml:space="preserve">Skype: </w:t>
            </w:r>
          </w:p>
        </w:tc>
        <w:tc>
          <w:tcPr>
            <w:tcW w:w="2266" w:type="dxa"/>
          </w:tcPr>
          <w:p w:rsidR="008B5E97" w:rsidRDefault="008B5E97" w:rsidP="00C71E6B">
            <w:pPr>
              <w:rPr>
                <w:b/>
              </w:rPr>
            </w:pPr>
          </w:p>
        </w:tc>
      </w:tr>
      <w:tr w:rsidR="008B5E97" w:rsidTr="00C71E6B">
        <w:tc>
          <w:tcPr>
            <w:tcW w:w="2265" w:type="dxa"/>
          </w:tcPr>
          <w:p w:rsidR="008B5E97" w:rsidRDefault="008B5E97" w:rsidP="00C71E6B">
            <w:pPr>
              <w:rPr>
                <w:b/>
              </w:rPr>
            </w:pPr>
            <w:r>
              <w:rPr>
                <w:b/>
              </w:rPr>
              <w:t>Zdravstveno osiguranje:</w:t>
            </w:r>
          </w:p>
        </w:tc>
        <w:tc>
          <w:tcPr>
            <w:tcW w:w="2265" w:type="dxa"/>
          </w:tcPr>
          <w:p w:rsidR="008B5E97" w:rsidRDefault="008B5E97" w:rsidP="00C71E6B">
            <w:pPr>
              <w:rPr>
                <w:b/>
              </w:rPr>
            </w:pPr>
          </w:p>
        </w:tc>
        <w:tc>
          <w:tcPr>
            <w:tcW w:w="2266" w:type="dxa"/>
          </w:tcPr>
          <w:p w:rsidR="008B5E97" w:rsidRDefault="008B5E97" w:rsidP="00C71E6B">
            <w:pPr>
              <w:rPr>
                <w:b/>
              </w:rPr>
            </w:pPr>
            <w:r>
              <w:rPr>
                <w:b/>
              </w:rPr>
              <w:t xml:space="preserve">Krvna grupa i Rh faktor: </w:t>
            </w:r>
          </w:p>
        </w:tc>
        <w:tc>
          <w:tcPr>
            <w:tcW w:w="2266" w:type="dxa"/>
          </w:tcPr>
          <w:p w:rsidR="008B5E97" w:rsidRDefault="008B5E97" w:rsidP="00C71E6B">
            <w:pPr>
              <w:rPr>
                <w:b/>
              </w:rPr>
            </w:pPr>
          </w:p>
        </w:tc>
      </w:tr>
      <w:tr w:rsidR="008B5E97" w:rsidTr="00C71E6B">
        <w:tc>
          <w:tcPr>
            <w:tcW w:w="2265" w:type="dxa"/>
          </w:tcPr>
          <w:p w:rsidR="008B5E97" w:rsidRDefault="008B5E97" w:rsidP="00C71E6B">
            <w:pPr>
              <w:rPr>
                <w:b/>
              </w:rPr>
            </w:pPr>
            <w:r>
              <w:rPr>
                <w:b/>
              </w:rPr>
              <w:t xml:space="preserve">Visina (cm): </w:t>
            </w:r>
          </w:p>
        </w:tc>
        <w:tc>
          <w:tcPr>
            <w:tcW w:w="2265" w:type="dxa"/>
          </w:tcPr>
          <w:p w:rsidR="008B5E97" w:rsidRDefault="008B5E97" w:rsidP="00C71E6B">
            <w:pPr>
              <w:rPr>
                <w:b/>
              </w:rPr>
            </w:pPr>
          </w:p>
        </w:tc>
        <w:tc>
          <w:tcPr>
            <w:tcW w:w="2266" w:type="dxa"/>
          </w:tcPr>
          <w:p w:rsidR="008B5E97" w:rsidRDefault="008B5E97" w:rsidP="00C71E6B">
            <w:pPr>
              <w:rPr>
                <w:b/>
              </w:rPr>
            </w:pPr>
            <w:r>
              <w:rPr>
                <w:b/>
              </w:rPr>
              <w:t>Težina (kg):</w:t>
            </w:r>
          </w:p>
        </w:tc>
        <w:tc>
          <w:tcPr>
            <w:tcW w:w="2266" w:type="dxa"/>
          </w:tcPr>
          <w:p w:rsidR="008B5E97" w:rsidRDefault="008B5E97" w:rsidP="00C71E6B">
            <w:pPr>
              <w:rPr>
                <w:b/>
              </w:rPr>
            </w:pPr>
          </w:p>
        </w:tc>
      </w:tr>
      <w:tr w:rsidR="008B5E97" w:rsidTr="00C71E6B">
        <w:tc>
          <w:tcPr>
            <w:tcW w:w="2265" w:type="dxa"/>
          </w:tcPr>
          <w:p w:rsidR="008B5E97" w:rsidRDefault="008B5E97" w:rsidP="00C71E6B">
            <w:pPr>
              <w:rPr>
                <w:b/>
              </w:rPr>
            </w:pPr>
            <w:r>
              <w:rPr>
                <w:b/>
              </w:rPr>
              <w:t xml:space="preserve">Boja kose: </w:t>
            </w:r>
          </w:p>
        </w:tc>
        <w:tc>
          <w:tcPr>
            <w:tcW w:w="2265" w:type="dxa"/>
          </w:tcPr>
          <w:p w:rsidR="008B5E97" w:rsidRDefault="008B5E97" w:rsidP="00C71E6B">
            <w:pPr>
              <w:rPr>
                <w:b/>
              </w:rPr>
            </w:pPr>
          </w:p>
        </w:tc>
        <w:tc>
          <w:tcPr>
            <w:tcW w:w="2266" w:type="dxa"/>
          </w:tcPr>
          <w:p w:rsidR="008B5E97" w:rsidRDefault="008B5E97" w:rsidP="00C71E6B">
            <w:pPr>
              <w:rPr>
                <w:b/>
              </w:rPr>
            </w:pPr>
            <w:r>
              <w:rPr>
                <w:b/>
              </w:rPr>
              <w:t xml:space="preserve">Boja očiju: </w:t>
            </w:r>
          </w:p>
        </w:tc>
        <w:tc>
          <w:tcPr>
            <w:tcW w:w="2266" w:type="dxa"/>
          </w:tcPr>
          <w:p w:rsidR="008B5E97" w:rsidRDefault="008B5E97" w:rsidP="00C71E6B">
            <w:pPr>
              <w:rPr>
                <w:b/>
              </w:rPr>
            </w:pPr>
          </w:p>
        </w:tc>
      </w:tr>
    </w:tbl>
    <w:p w:rsidR="008B5E97" w:rsidRDefault="008B5E97" w:rsidP="008B5E97">
      <w:pPr>
        <w:rPr>
          <w:b/>
        </w:rPr>
      </w:pPr>
    </w:p>
    <w:p w:rsidR="008B5E97" w:rsidRDefault="008B5E97" w:rsidP="008B5E97">
      <w:pPr>
        <w:rPr>
          <w:b/>
        </w:rPr>
      </w:pPr>
      <w:r>
        <w:rPr>
          <w:b/>
        </w:rPr>
        <w:t>Porodična anamneza</w:t>
      </w:r>
    </w:p>
    <w:p w:rsidR="008B5E97" w:rsidRDefault="008B5E97" w:rsidP="008B5E97"/>
    <w:p w:rsidR="008B5E97" w:rsidRDefault="008B5E97" w:rsidP="008B5E97">
      <w:r>
        <w:t>Da li su se u Vašoj porodici javljala niže navedena oboljenje? Ukoliko jesu, koja i kod k</w:t>
      </w:r>
      <w:r w:rsidR="00FE3D80">
        <w:t>oga (braća/sestre/roditelji/babe/đedovi</w:t>
      </w:r>
      <w:r>
        <w:t xml:space="preserve">)?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8B5E97" w:rsidTr="00C71E6B">
        <w:tc>
          <w:tcPr>
            <w:tcW w:w="3964" w:type="dxa"/>
          </w:tcPr>
          <w:p w:rsidR="008B5E97" w:rsidRDefault="008B5E97" w:rsidP="00C71E6B">
            <w:r>
              <w:t>Nasledne bolesti, kongenitalne malformacije (npr. Down syndrom)</w:t>
            </w:r>
          </w:p>
        </w:tc>
        <w:tc>
          <w:tcPr>
            <w:tcW w:w="5098" w:type="dxa"/>
          </w:tcPr>
          <w:p w:rsidR="008B5E97" w:rsidRDefault="008B5E97" w:rsidP="00C71E6B"/>
        </w:tc>
      </w:tr>
      <w:tr w:rsidR="008B5E97" w:rsidTr="00C71E6B">
        <w:tc>
          <w:tcPr>
            <w:tcW w:w="3964" w:type="dxa"/>
          </w:tcPr>
          <w:p w:rsidR="008B5E97" w:rsidRDefault="008B5E97" w:rsidP="00C71E6B">
            <w:r>
              <w:t>Onkološke bolesti (npr. rak dojke, jajnika)</w:t>
            </w:r>
          </w:p>
        </w:tc>
        <w:tc>
          <w:tcPr>
            <w:tcW w:w="5098" w:type="dxa"/>
          </w:tcPr>
          <w:p w:rsidR="008B5E97" w:rsidRDefault="008B5E97" w:rsidP="00C71E6B"/>
        </w:tc>
      </w:tr>
      <w:tr w:rsidR="008B5E97" w:rsidTr="00C71E6B">
        <w:tc>
          <w:tcPr>
            <w:tcW w:w="3964" w:type="dxa"/>
          </w:tcPr>
          <w:p w:rsidR="008B5E97" w:rsidRDefault="008B5E97" w:rsidP="00C71E6B">
            <w:r>
              <w:t>Interne bolesti  (dijabetes, visok pritisak)</w:t>
            </w:r>
          </w:p>
        </w:tc>
        <w:tc>
          <w:tcPr>
            <w:tcW w:w="5098" w:type="dxa"/>
          </w:tcPr>
          <w:p w:rsidR="008B5E97" w:rsidRDefault="008B5E97" w:rsidP="00C71E6B"/>
        </w:tc>
      </w:tr>
      <w:tr w:rsidR="008B5E97" w:rsidTr="00C71E6B">
        <w:tc>
          <w:tcPr>
            <w:tcW w:w="3964" w:type="dxa"/>
          </w:tcPr>
          <w:p w:rsidR="008B5E97" w:rsidRDefault="008B5E97" w:rsidP="00C71E6B">
            <w:r>
              <w:t xml:space="preserve">Poremećaji zgrušavanja krvi i trombotske bolesti (tromboza vena, plućna embolija, infarkt kokarda, moždani udar) </w:t>
            </w:r>
          </w:p>
        </w:tc>
        <w:tc>
          <w:tcPr>
            <w:tcW w:w="5098" w:type="dxa"/>
          </w:tcPr>
          <w:p w:rsidR="008B5E97" w:rsidRDefault="008B5E97" w:rsidP="00C71E6B"/>
        </w:tc>
      </w:tr>
      <w:tr w:rsidR="008B5E97" w:rsidTr="00C71E6B">
        <w:tc>
          <w:tcPr>
            <w:tcW w:w="3964" w:type="dxa"/>
          </w:tcPr>
          <w:p w:rsidR="008B5E97" w:rsidRDefault="008B5E97" w:rsidP="00C71E6B">
            <w:r>
              <w:t>Psihijatrijska oboljenja</w:t>
            </w:r>
          </w:p>
        </w:tc>
        <w:tc>
          <w:tcPr>
            <w:tcW w:w="5098" w:type="dxa"/>
          </w:tcPr>
          <w:p w:rsidR="008B5E97" w:rsidRDefault="008B5E97" w:rsidP="00C71E6B"/>
        </w:tc>
      </w:tr>
    </w:tbl>
    <w:p w:rsidR="008B5E97" w:rsidRDefault="008B5E97" w:rsidP="008B5E97"/>
    <w:p w:rsidR="008B5E97" w:rsidRDefault="008B5E97" w:rsidP="008B5E97">
      <w:pPr>
        <w:rPr>
          <w:b/>
        </w:rPr>
      </w:pPr>
      <w:r>
        <w:rPr>
          <w:b/>
        </w:rPr>
        <w:t>Lična anamneza</w:t>
      </w:r>
    </w:p>
    <w:p w:rsidR="008B5E97" w:rsidRDefault="008B5E97" w:rsidP="008B5E97"/>
    <w:p w:rsidR="008B5E97" w:rsidRDefault="007A423C" w:rsidP="008B5E97">
      <w:r>
        <w:t>Da li se lije</w:t>
      </w:r>
      <w:r w:rsidR="008B5E97">
        <w:t>čite ili ste bili l</w:t>
      </w:r>
      <w:r>
        <w:t>ij</w:t>
      </w:r>
      <w:r w:rsidR="008B5E97">
        <w:t xml:space="preserve">ečeni od nekih niže navedenih oboljenja? Ukoliko jeste, kada Vam je bolest dijagnostikovana? Opišite tok bolesti.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49"/>
        <w:gridCol w:w="2266"/>
        <w:gridCol w:w="2265"/>
      </w:tblGrid>
      <w:tr w:rsidR="008B5E97" w:rsidTr="00C71E6B">
        <w:tc>
          <w:tcPr>
            <w:tcW w:w="1980" w:type="dxa"/>
          </w:tcPr>
          <w:p w:rsidR="008B5E97" w:rsidRDefault="008B5E97" w:rsidP="00C71E6B">
            <w:r>
              <w:t>Dijabetes</w:t>
            </w:r>
          </w:p>
        </w:tc>
        <w:tc>
          <w:tcPr>
            <w:tcW w:w="2550" w:type="dxa"/>
          </w:tcPr>
          <w:p w:rsidR="008B5E97" w:rsidRDefault="008B5E97" w:rsidP="00C71E6B"/>
        </w:tc>
        <w:tc>
          <w:tcPr>
            <w:tcW w:w="2266" w:type="dxa"/>
          </w:tcPr>
          <w:p w:rsidR="008B5E97" w:rsidRDefault="008B5E97" w:rsidP="00C71E6B">
            <w:r>
              <w:t xml:space="preserve">Bolesti bubrega </w:t>
            </w:r>
          </w:p>
        </w:tc>
        <w:tc>
          <w:tcPr>
            <w:tcW w:w="2266" w:type="dxa"/>
          </w:tcPr>
          <w:p w:rsidR="008B5E97" w:rsidRDefault="008B5E97" w:rsidP="00C71E6B"/>
        </w:tc>
      </w:tr>
      <w:tr w:rsidR="008B5E97" w:rsidTr="00C71E6B">
        <w:tc>
          <w:tcPr>
            <w:tcW w:w="1980" w:type="dxa"/>
          </w:tcPr>
          <w:p w:rsidR="008B5E97" w:rsidRDefault="008B5E97" w:rsidP="00C71E6B">
            <w:r>
              <w:t>Visok krvni pritisak</w:t>
            </w:r>
          </w:p>
        </w:tc>
        <w:tc>
          <w:tcPr>
            <w:tcW w:w="2550" w:type="dxa"/>
          </w:tcPr>
          <w:p w:rsidR="008B5E97" w:rsidRDefault="008B5E97" w:rsidP="00C71E6B"/>
        </w:tc>
        <w:tc>
          <w:tcPr>
            <w:tcW w:w="2266" w:type="dxa"/>
          </w:tcPr>
          <w:p w:rsidR="008B5E97" w:rsidRDefault="008B5E97" w:rsidP="00C71E6B">
            <w:r>
              <w:t>Bolesti želudca i cr</w:t>
            </w:r>
            <w:r w:rsidR="007A423C">
              <w:t>ij</w:t>
            </w:r>
            <w:r>
              <w:t>eva</w:t>
            </w:r>
          </w:p>
        </w:tc>
        <w:tc>
          <w:tcPr>
            <w:tcW w:w="2266" w:type="dxa"/>
          </w:tcPr>
          <w:p w:rsidR="008B5E97" w:rsidRDefault="008B5E97" w:rsidP="00C71E6B"/>
        </w:tc>
      </w:tr>
      <w:tr w:rsidR="008B5E97" w:rsidTr="00C71E6B">
        <w:tc>
          <w:tcPr>
            <w:tcW w:w="1980" w:type="dxa"/>
          </w:tcPr>
          <w:p w:rsidR="008B5E97" w:rsidRDefault="008B5E97" w:rsidP="00C71E6B">
            <w:r>
              <w:t xml:space="preserve">Tromboza/ poremećaji zgrušavanja krvi </w:t>
            </w:r>
          </w:p>
        </w:tc>
        <w:tc>
          <w:tcPr>
            <w:tcW w:w="2550" w:type="dxa"/>
          </w:tcPr>
          <w:p w:rsidR="008B5E97" w:rsidRDefault="008B5E97" w:rsidP="00C71E6B"/>
        </w:tc>
        <w:tc>
          <w:tcPr>
            <w:tcW w:w="2266" w:type="dxa"/>
          </w:tcPr>
          <w:p w:rsidR="008B5E97" w:rsidRDefault="008B5E97" w:rsidP="00C71E6B">
            <w:r>
              <w:t>Neurološka oboljenja</w:t>
            </w:r>
          </w:p>
          <w:p w:rsidR="008B5E97" w:rsidRDefault="008B5E97" w:rsidP="00C71E6B">
            <w:r>
              <w:t>(epilepsija, migrena,</w:t>
            </w:r>
          </w:p>
          <w:p w:rsidR="008B5E97" w:rsidRDefault="008B5E97" w:rsidP="00C71E6B">
            <w:r>
              <w:t>SM)</w:t>
            </w:r>
          </w:p>
        </w:tc>
        <w:tc>
          <w:tcPr>
            <w:tcW w:w="2266" w:type="dxa"/>
          </w:tcPr>
          <w:p w:rsidR="008B5E97" w:rsidRDefault="008B5E97" w:rsidP="00C71E6B"/>
        </w:tc>
      </w:tr>
      <w:tr w:rsidR="008B5E97" w:rsidTr="00C71E6B">
        <w:tc>
          <w:tcPr>
            <w:tcW w:w="1980" w:type="dxa"/>
          </w:tcPr>
          <w:p w:rsidR="008B5E97" w:rsidRDefault="008B5E97" w:rsidP="00C71E6B">
            <w:r>
              <w:t>Bolesti štitne žl</w:t>
            </w:r>
            <w:r w:rsidR="007A423C">
              <w:t>ij</w:t>
            </w:r>
            <w:r>
              <w:t xml:space="preserve">ezde </w:t>
            </w:r>
          </w:p>
        </w:tc>
        <w:tc>
          <w:tcPr>
            <w:tcW w:w="2550" w:type="dxa"/>
          </w:tcPr>
          <w:p w:rsidR="008B5E97" w:rsidRDefault="008B5E97" w:rsidP="00C71E6B"/>
        </w:tc>
        <w:tc>
          <w:tcPr>
            <w:tcW w:w="2266" w:type="dxa"/>
          </w:tcPr>
          <w:p w:rsidR="008B5E97" w:rsidRDefault="008B5E97" w:rsidP="00C71E6B">
            <w:r>
              <w:t xml:space="preserve">Bolesti srca </w:t>
            </w:r>
          </w:p>
        </w:tc>
        <w:tc>
          <w:tcPr>
            <w:tcW w:w="2266" w:type="dxa"/>
          </w:tcPr>
          <w:p w:rsidR="008B5E97" w:rsidRDefault="008B5E97" w:rsidP="00C71E6B"/>
        </w:tc>
      </w:tr>
      <w:tr w:rsidR="008B5E97" w:rsidTr="00C71E6B">
        <w:tc>
          <w:tcPr>
            <w:tcW w:w="1980" w:type="dxa"/>
          </w:tcPr>
          <w:p w:rsidR="008B5E97" w:rsidRDefault="008B5E97" w:rsidP="00C71E6B">
            <w:r>
              <w:t>Bolesti jetre</w:t>
            </w:r>
          </w:p>
        </w:tc>
        <w:tc>
          <w:tcPr>
            <w:tcW w:w="2550" w:type="dxa"/>
          </w:tcPr>
          <w:p w:rsidR="008B5E97" w:rsidRDefault="008B5E97" w:rsidP="00C71E6B"/>
        </w:tc>
        <w:tc>
          <w:tcPr>
            <w:tcW w:w="2266" w:type="dxa"/>
          </w:tcPr>
          <w:p w:rsidR="008B5E97" w:rsidRDefault="008B5E97" w:rsidP="00C71E6B">
            <w:r>
              <w:t>Onkološke bolesti</w:t>
            </w:r>
          </w:p>
        </w:tc>
        <w:tc>
          <w:tcPr>
            <w:tcW w:w="2266" w:type="dxa"/>
          </w:tcPr>
          <w:p w:rsidR="008B5E97" w:rsidRDefault="008B5E97" w:rsidP="00C71E6B"/>
        </w:tc>
      </w:tr>
      <w:tr w:rsidR="008B5E97" w:rsidTr="00C71E6B">
        <w:tc>
          <w:tcPr>
            <w:tcW w:w="1980" w:type="dxa"/>
          </w:tcPr>
          <w:p w:rsidR="008B5E97" w:rsidRPr="00FE3D80" w:rsidRDefault="008B5E97" w:rsidP="00C71E6B">
            <w:pPr>
              <w:rPr>
                <w:sz w:val="20"/>
                <w:szCs w:val="20"/>
              </w:rPr>
            </w:pPr>
            <w:r w:rsidRPr="00FE3D80">
              <w:rPr>
                <w:sz w:val="20"/>
                <w:szCs w:val="20"/>
              </w:rPr>
              <w:t>Polno prenosive bolesti (HIV, hepatitis, sifilis, gonoreja, chlamydie)</w:t>
            </w:r>
          </w:p>
        </w:tc>
        <w:tc>
          <w:tcPr>
            <w:tcW w:w="2550" w:type="dxa"/>
          </w:tcPr>
          <w:p w:rsidR="008B5E97" w:rsidRDefault="008B5E97" w:rsidP="00C71E6B"/>
        </w:tc>
        <w:tc>
          <w:tcPr>
            <w:tcW w:w="2266" w:type="dxa"/>
          </w:tcPr>
          <w:p w:rsidR="008B5E97" w:rsidRDefault="008B5E97" w:rsidP="00C71E6B"/>
        </w:tc>
        <w:tc>
          <w:tcPr>
            <w:tcW w:w="2266" w:type="dxa"/>
          </w:tcPr>
          <w:p w:rsidR="008B5E97" w:rsidRDefault="008B5E97" w:rsidP="00C71E6B"/>
        </w:tc>
      </w:tr>
    </w:tbl>
    <w:p w:rsidR="008B5E97" w:rsidRDefault="008B5E97" w:rsidP="008B5E97"/>
    <w:p w:rsidR="008B5E97" w:rsidRDefault="008B5E97" w:rsidP="008B5E97">
      <w:r>
        <w:t>Da li ste imali neke operacije? Ukoliko jeste, navedite godinu i vrstu operacije. Posebno, detaljno opišite operacije u pred</w:t>
      </w:r>
      <w:r w:rsidR="007A423C">
        <w:t>j</w:t>
      </w:r>
      <w:r>
        <w:t>elu abdomena i polnih organa (laparaskopije, histeroskopije, uklanjanje polipa/mioma, carski rez). Dodatno prosl</w:t>
      </w:r>
      <w:r w:rsidR="007A423C">
        <w:t>ij</w:t>
      </w:r>
      <w:r>
        <w:t>edite kopije izv</w:t>
      </w:r>
      <w:r w:rsidR="007A423C">
        <w:t>j</w:t>
      </w:r>
      <w:r>
        <w:t xml:space="preserve">eštaja sa ginekoloških operacija. </w:t>
      </w:r>
    </w:p>
    <w:p w:rsidR="008B5E97" w:rsidRDefault="008B5E97" w:rsidP="008B5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8137"/>
      </w:tblGrid>
      <w:tr w:rsidR="008B5E97" w:rsidTr="00C71E6B">
        <w:tc>
          <w:tcPr>
            <w:tcW w:w="846" w:type="dxa"/>
          </w:tcPr>
          <w:p w:rsidR="008B5E97" w:rsidRDefault="008B5E97" w:rsidP="00C71E6B">
            <w:r>
              <w:t>Godina</w:t>
            </w:r>
          </w:p>
        </w:tc>
        <w:tc>
          <w:tcPr>
            <w:tcW w:w="8216" w:type="dxa"/>
          </w:tcPr>
          <w:p w:rsidR="008B5E97" w:rsidRDefault="008B5E97" w:rsidP="00C71E6B">
            <w:r>
              <w:t xml:space="preserve">Opis operacionog postupka </w:t>
            </w:r>
          </w:p>
        </w:tc>
      </w:tr>
      <w:tr w:rsidR="008B5E97" w:rsidTr="00C71E6B">
        <w:tc>
          <w:tcPr>
            <w:tcW w:w="846" w:type="dxa"/>
          </w:tcPr>
          <w:p w:rsidR="008B5E97" w:rsidRDefault="008B5E97" w:rsidP="00C71E6B"/>
        </w:tc>
        <w:tc>
          <w:tcPr>
            <w:tcW w:w="8216" w:type="dxa"/>
          </w:tcPr>
          <w:p w:rsidR="008B5E97" w:rsidRDefault="008B5E97" w:rsidP="00C71E6B"/>
        </w:tc>
      </w:tr>
    </w:tbl>
    <w:p w:rsidR="008B5E97" w:rsidRDefault="008B5E97" w:rsidP="008B5E97">
      <w:r>
        <w:t>Da li redovno uzimate l</w:t>
      </w:r>
      <w:r w:rsidR="007A423C">
        <w:t>j</w:t>
      </w:r>
      <w:r>
        <w:t>ekove? Ukoliko uzimate, napišite naziv l</w:t>
      </w:r>
      <w:r w:rsidR="007A423C">
        <w:t>ij</w:t>
      </w:r>
      <w:r>
        <w:t xml:space="preserve">eka i dozu.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E97" w:rsidTr="00C71E6B">
        <w:tc>
          <w:tcPr>
            <w:tcW w:w="9062" w:type="dxa"/>
          </w:tcPr>
          <w:p w:rsidR="008B5E97" w:rsidRDefault="008B5E97" w:rsidP="00C71E6B"/>
        </w:tc>
      </w:tr>
    </w:tbl>
    <w:p w:rsidR="008B5E97" w:rsidRDefault="008B5E97" w:rsidP="008B5E97"/>
    <w:p w:rsidR="008B5E97" w:rsidRDefault="008B5E97" w:rsidP="008B5E97">
      <w:r>
        <w:t>Da li imate alergije? Ukoliko imate, navedite koje, pogotovo na l</w:t>
      </w:r>
      <w:r w:rsidR="007A423C">
        <w:t>j</w:t>
      </w:r>
      <w:r>
        <w:t>ekove, flastere, i slično.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E97" w:rsidTr="00C71E6B">
        <w:tc>
          <w:tcPr>
            <w:tcW w:w="9062" w:type="dxa"/>
          </w:tcPr>
          <w:p w:rsidR="008B5E97" w:rsidRDefault="008B5E97" w:rsidP="00C71E6B"/>
        </w:tc>
      </w:tr>
    </w:tbl>
    <w:p w:rsidR="008B5E97" w:rsidRDefault="008B5E97" w:rsidP="008B5E97"/>
    <w:p w:rsidR="008B5E97" w:rsidRDefault="008B5E97" w:rsidP="008B5E97">
      <w:pPr>
        <w:rPr>
          <w:b/>
        </w:rPr>
      </w:pPr>
      <w:r>
        <w:rPr>
          <w:b/>
        </w:rPr>
        <w:t>Ginekološka anamneza</w:t>
      </w:r>
    </w:p>
    <w:p w:rsidR="008B5E97" w:rsidRDefault="008B5E97" w:rsidP="008B5E9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B5E97" w:rsidTr="00C71E6B">
        <w:tc>
          <w:tcPr>
            <w:tcW w:w="4531" w:type="dxa"/>
          </w:tcPr>
          <w:p w:rsidR="008B5E97" w:rsidRPr="008A604F" w:rsidRDefault="008B5E97" w:rsidP="00C71E6B">
            <w:r>
              <w:t xml:space="preserve">Sa koliko godina ste dobili prvu menstruaciju? </w:t>
            </w:r>
          </w:p>
        </w:tc>
        <w:tc>
          <w:tcPr>
            <w:tcW w:w="4531" w:type="dxa"/>
          </w:tcPr>
          <w:p w:rsidR="008B5E97" w:rsidRDefault="008B5E97" w:rsidP="00C71E6B">
            <w:pPr>
              <w:rPr>
                <w:b/>
              </w:rPr>
            </w:pPr>
          </w:p>
        </w:tc>
      </w:tr>
      <w:tr w:rsidR="008B5E97" w:rsidTr="00C71E6B">
        <w:tc>
          <w:tcPr>
            <w:tcW w:w="4531" w:type="dxa"/>
          </w:tcPr>
          <w:p w:rsidR="008B5E97" w:rsidRDefault="008B5E97" w:rsidP="00C71E6B">
            <w:r>
              <w:t xml:space="preserve">Koliko traje Vaš ciklus? Na koliko dana dobijate menstruaciju i koliko dana ona traje? </w:t>
            </w:r>
          </w:p>
          <w:p w:rsidR="008B5E97" w:rsidRPr="00FE3D80" w:rsidRDefault="008B5E97" w:rsidP="00C71E6B">
            <w:pPr>
              <w:rPr>
                <w:b/>
                <w:sz w:val="16"/>
                <w:szCs w:val="16"/>
              </w:rPr>
            </w:pPr>
            <w:r w:rsidRPr="00FE3D80">
              <w:rPr>
                <w:b/>
                <w:sz w:val="16"/>
                <w:szCs w:val="16"/>
              </w:rPr>
              <w:t xml:space="preserve">(1.dan menstrualnog ciklusa je dan kada počne krvarenje) </w:t>
            </w:r>
          </w:p>
        </w:tc>
        <w:tc>
          <w:tcPr>
            <w:tcW w:w="4531" w:type="dxa"/>
          </w:tcPr>
          <w:p w:rsidR="00E67CA2" w:rsidRDefault="00DF3A4A" w:rsidP="00C71E6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B5E97" w:rsidTr="00C71E6B">
        <w:tc>
          <w:tcPr>
            <w:tcW w:w="4531" w:type="dxa"/>
          </w:tcPr>
          <w:p w:rsidR="008B5E97" w:rsidRPr="008A604F" w:rsidRDefault="008B5E97" w:rsidP="00C71E6B">
            <w:r>
              <w:t>Da li ste imali porodjaja? Kada? Da li se radilo o spontanom porodjaju ili carskom rezu? Kakvo je zdravstveno stanje Vaše d</w:t>
            </w:r>
            <w:r w:rsidR="007A423C">
              <w:t>j</w:t>
            </w:r>
            <w:r>
              <w:t>ece?</w:t>
            </w:r>
          </w:p>
        </w:tc>
        <w:tc>
          <w:tcPr>
            <w:tcW w:w="4531" w:type="dxa"/>
          </w:tcPr>
          <w:p w:rsidR="008B5E97" w:rsidRDefault="008B5E97" w:rsidP="00C71E6B">
            <w:pPr>
              <w:rPr>
                <w:b/>
              </w:rPr>
            </w:pPr>
          </w:p>
        </w:tc>
      </w:tr>
      <w:tr w:rsidR="008B5E97" w:rsidTr="00C71E6B">
        <w:tc>
          <w:tcPr>
            <w:tcW w:w="4531" w:type="dxa"/>
          </w:tcPr>
          <w:p w:rsidR="008B5E97" w:rsidRPr="008A604F" w:rsidRDefault="008B5E97" w:rsidP="00C71E6B">
            <w:r>
              <w:t>Da li ste imali pobačaja? Kada? Da li se radilo o nam</w:t>
            </w:r>
            <w:r w:rsidR="007A423C">
              <w:t>j</w:t>
            </w:r>
            <w:r>
              <w:t xml:space="preserve">ernom prekidu ili spontanom </w:t>
            </w:r>
            <w:r w:rsidR="007A423C">
              <w:t>p</w:t>
            </w:r>
            <w:r>
              <w:t xml:space="preserve">obačaju? </w:t>
            </w:r>
          </w:p>
        </w:tc>
        <w:tc>
          <w:tcPr>
            <w:tcW w:w="4531" w:type="dxa"/>
          </w:tcPr>
          <w:p w:rsidR="008B5E97" w:rsidRDefault="008B5E97" w:rsidP="00C71E6B">
            <w:pPr>
              <w:rPr>
                <w:b/>
              </w:rPr>
            </w:pPr>
          </w:p>
        </w:tc>
      </w:tr>
      <w:tr w:rsidR="008B5E97" w:rsidTr="00C71E6B">
        <w:tc>
          <w:tcPr>
            <w:tcW w:w="4531" w:type="dxa"/>
          </w:tcPr>
          <w:p w:rsidR="008B5E97" w:rsidRPr="008A604F" w:rsidRDefault="008B5E97" w:rsidP="00C71E6B">
            <w:r>
              <w:t xml:space="preserve">Datum i rezultat poslednjeg PAP testa? </w:t>
            </w:r>
          </w:p>
        </w:tc>
        <w:tc>
          <w:tcPr>
            <w:tcW w:w="4531" w:type="dxa"/>
          </w:tcPr>
          <w:p w:rsidR="008B5E97" w:rsidRDefault="008B5E97" w:rsidP="00C71E6B">
            <w:pPr>
              <w:rPr>
                <w:b/>
              </w:rPr>
            </w:pPr>
          </w:p>
        </w:tc>
      </w:tr>
      <w:tr w:rsidR="008B5E97" w:rsidTr="00C71E6B">
        <w:tc>
          <w:tcPr>
            <w:tcW w:w="4531" w:type="dxa"/>
          </w:tcPr>
          <w:p w:rsidR="008B5E97" w:rsidRPr="008A604F" w:rsidRDefault="008B5E97" w:rsidP="00C71E6B">
            <w:r>
              <w:t xml:space="preserve">Kada je bio prvi dan poslednje menstruacije? </w:t>
            </w:r>
          </w:p>
        </w:tc>
        <w:tc>
          <w:tcPr>
            <w:tcW w:w="4531" w:type="dxa"/>
          </w:tcPr>
          <w:p w:rsidR="008B5E97" w:rsidRDefault="008B5E97" w:rsidP="00C71E6B">
            <w:pPr>
              <w:rPr>
                <w:b/>
              </w:rPr>
            </w:pPr>
          </w:p>
        </w:tc>
      </w:tr>
    </w:tbl>
    <w:p w:rsidR="008B5E97" w:rsidRDefault="008B5E97" w:rsidP="008B5E97">
      <w:pPr>
        <w:rPr>
          <w:b/>
        </w:rPr>
      </w:pPr>
    </w:p>
    <w:p w:rsidR="008B5E97" w:rsidRDefault="008B5E97" w:rsidP="008B5E97">
      <w:pPr>
        <w:rPr>
          <w:b/>
        </w:rPr>
      </w:pPr>
      <w:r>
        <w:rPr>
          <w:b/>
        </w:rPr>
        <w:t xml:space="preserve">Trenutna oboljenja: </w:t>
      </w:r>
    </w:p>
    <w:p w:rsidR="008B5E97" w:rsidRDefault="008B5E97" w:rsidP="008B5E97">
      <w:pPr>
        <w:rPr>
          <w:b/>
        </w:rPr>
      </w:pPr>
    </w:p>
    <w:p w:rsidR="008B5E97" w:rsidRDefault="008B5E97" w:rsidP="008B5E97">
      <w:r>
        <w:t>Koliko dugo pokušavate da zatrudnite sa trenutnim partnerom? Navedite godinu.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E97" w:rsidTr="00C71E6B">
        <w:tc>
          <w:tcPr>
            <w:tcW w:w="9062" w:type="dxa"/>
          </w:tcPr>
          <w:p w:rsidR="008B5E97" w:rsidRDefault="008B5E97" w:rsidP="00C71E6B"/>
        </w:tc>
      </w:tr>
    </w:tbl>
    <w:p w:rsidR="008B5E97" w:rsidRDefault="008B5E97" w:rsidP="008B5E97"/>
    <w:p w:rsidR="008B5E97" w:rsidRDefault="008B5E97" w:rsidP="008B5E97">
      <w:r>
        <w:t xml:space="preserve">Kakvi su rezultati poslednjeg hormonskog profila? Dopunite u tabelu.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2077"/>
        <w:gridCol w:w="3020"/>
      </w:tblGrid>
      <w:tr w:rsidR="008B5E97" w:rsidTr="00C71E6B">
        <w:tc>
          <w:tcPr>
            <w:tcW w:w="3964" w:type="dxa"/>
          </w:tcPr>
          <w:p w:rsidR="008B5E97" w:rsidRDefault="008B5E97" w:rsidP="00C71E6B">
            <w:r>
              <w:t>Hormon</w:t>
            </w:r>
          </w:p>
        </w:tc>
        <w:tc>
          <w:tcPr>
            <w:tcW w:w="2077" w:type="dxa"/>
          </w:tcPr>
          <w:p w:rsidR="008B5E97" w:rsidRDefault="008B5E97" w:rsidP="00C71E6B">
            <w:r>
              <w:t>Vr</w:t>
            </w:r>
            <w:r w:rsidR="007A423C">
              <w:t>ij</w:t>
            </w:r>
            <w:r>
              <w:t>ednost</w:t>
            </w:r>
          </w:p>
        </w:tc>
        <w:tc>
          <w:tcPr>
            <w:tcW w:w="3021" w:type="dxa"/>
          </w:tcPr>
          <w:p w:rsidR="008B5E97" w:rsidRDefault="008B5E97" w:rsidP="00C71E6B">
            <w:r>
              <w:t>Datum pregleda (m</w:t>
            </w:r>
            <w:r w:rsidR="007A423C">
              <w:t>j</w:t>
            </w:r>
            <w:r>
              <w:t>esec/godina)</w:t>
            </w:r>
          </w:p>
        </w:tc>
      </w:tr>
      <w:tr w:rsidR="008B5E97" w:rsidTr="00C71E6B">
        <w:tc>
          <w:tcPr>
            <w:tcW w:w="3964" w:type="dxa"/>
          </w:tcPr>
          <w:p w:rsidR="008B5E97" w:rsidRPr="00DA2CA8" w:rsidRDefault="008B5E97" w:rsidP="00C71E6B">
            <w:pPr>
              <w:rPr>
                <w:b/>
              </w:rPr>
            </w:pPr>
            <w:r w:rsidRPr="00DA2CA8">
              <w:rPr>
                <w:b/>
              </w:rPr>
              <w:t>FSH</w:t>
            </w:r>
          </w:p>
        </w:tc>
        <w:tc>
          <w:tcPr>
            <w:tcW w:w="2077" w:type="dxa"/>
          </w:tcPr>
          <w:p w:rsidR="008B5E97" w:rsidRDefault="008B5E97" w:rsidP="00C71E6B"/>
        </w:tc>
        <w:tc>
          <w:tcPr>
            <w:tcW w:w="3021" w:type="dxa"/>
          </w:tcPr>
          <w:p w:rsidR="008B5E97" w:rsidRDefault="008B5E97" w:rsidP="00C71E6B"/>
        </w:tc>
      </w:tr>
      <w:tr w:rsidR="008B5E97" w:rsidTr="00C71E6B">
        <w:tc>
          <w:tcPr>
            <w:tcW w:w="3964" w:type="dxa"/>
          </w:tcPr>
          <w:p w:rsidR="008B5E97" w:rsidRPr="00DA2CA8" w:rsidRDefault="008B5E97" w:rsidP="00C71E6B">
            <w:pPr>
              <w:rPr>
                <w:b/>
              </w:rPr>
            </w:pPr>
            <w:r w:rsidRPr="00DA2CA8">
              <w:rPr>
                <w:b/>
              </w:rPr>
              <w:t>LH</w:t>
            </w:r>
          </w:p>
        </w:tc>
        <w:tc>
          <w:tcPr>
            <w:tcW w:w="2077" w:type="dxa"/>
          </w:tcPr>
          <w:p w:rsidR="008B5E97" w:rsidRDefault="008B5E97" w:rsidP="00C71E6B"/>
        </w:tc>
        <w:tc>
          <w:tcPr>
            <w:tcW w:w="3021" w:type="dxa"/>
          </w:tcPr>
          <w:p w:rsidR="008B5E97" w:rsidRDefault="008B5E97" w:rsidP="00C71E6B"/>
        </w:tc>
      </w:tr>
      <w:tr w:rsidR="008B5E97" w:rsidTr="00C71E6B">
        <w:tc>
          <w:tcPr>
            <w:tcW w:w="3964" w:type="dxa"/>
          </w:tcPr>
          <w:p w:rsidR="008B5E97" w:rsidRPr="00DA2CA8" w:rsidRDefault="008B5E97" w:rsidP="00C71E6B">
            <w:pPr>
              <w:rPr>
                <w:b/>
              </w:rPr>
            </w:pPr>
            <w:r w:rsidRPr="00DA2CA8">
              <w:rPr>
                <w:b/>
              </w:rPr>
              <w:t>TSH</w:t>
            </w:r>
          </w:p>
        </w:tc>
        <w:tc>
          <w:tcPr>
            <w:tcW w:w="2077" w:type="dxa"/>
          </w:tcPr>
          <w:p w:rsidR="008B5E97" w:rsidRDefault="008B5E97" w:rsidP="00C71E6B"/>
        </w:tc>
        <w:tc>
          <w:tcPr>
            <w:tcW w:w="3021" w:type="dxa"/>
          </w:tcPr>
          <w:p w:rsidR="008B5E97" w:rsidRDefault="008B5E97" w:rsidP="00C71E6B"/>
        </w:tc>
      </w:tr>
      <w:tr w:rsidR="008B5E97" w:rsidTr="00C71E6B">
        <w:tc>
          <w:tcPr>
            <w:tcW w:w="3964" w:type="dxa"/>
          </w:tcPr>
          <w:p w:rsidR="008B5E97" w:rsidRPr="00DA2CA8" w:rsidRDefault="008B5E97" w:rsidP="00C71E6B">
            <w:pPr>
              <w:rPr>
                <w:b/>
              </w:rPr>
            </w:pPr>
            <w:r w:rsidRPr="00DA2CA8">
              <w:rPr>
                <w:b/>
              </w:rPr>
              <w:t>Prolaktin</w:t>
            </w:r>
          </w:p>
        </w:tc>
        <w:tc>
          <w:tcPr>
            <w:tcW w:w="2077" w:type="dxa"/>
          </w:tcPr>
          <w:p w:rsidR="008B5E97" w:rsidRDefault="008B5E97" w:rsidP="00C71E6B"/>
        </w:tc>
        <w:tc>
          <w:tcPr>
            <w:tcW w:w="3021" w:type="dxa"/>
          </w:tcPr>
          <w:p w:rsidR="008B5E97" w:rsidRDefault="008B5E97" w:rsidP="00C71E6B"/>
        </w:tc>
      </w:tr>
      <w:tr w:rsidR="008B5E97" w:rsidTr="00C71E6B">
        <w:tc>
          <w:tcPr>
            <w:tcW w:w="3964" w:type="dxa"/>
          </w:tcPr>
          <w:p w:rsidR="008B5E97" w:rsidRPr="00DA2CA8" w:rsidRDefault="008B5E97" w:rsidP="00C71E6B">
            <w:pPr>
              <w:rPr>
                <w:b/>
              </w:rPr>
            </w:pPr>
            <w:r>
              <w:rPr>
                <w:b/>
              </w:rPr>
              <w:lastRenderedPageBreak/>
              <w:t>AMH – Anti Mullerian hormon (dopisati i m</w:t>
            </w:r>
            <w:r w:rsidR="006D6025">
              <w:rPr>
                <w:b/>
              </w:rPr>
              <w:t>j</w:t>
            </w:r>
            <w:r>
              <w:rPr>
                <w:b/>
              </w:rPr>
              <w:t>ernu jedinicu  ng/ml ili pmol/l)!</w:t>
            </w:r>
          </w:p>
        </w:tc>
        <w:tc>
          <w:tcPr>
            <w:tcW w:w="2077" w:type="dxa"/>
          </w:tcPr>
          <w:p w:rsidR="008B5E97" w:rsidRDefault="008B5E97" w:rsidP="00C71E6B"/>
        </w:tc>
        <w:tc>
          <w:tcPr>
            <w:tcW w:w="3021" w:type="dxa"/>
          </w:tcPr>
          <w:p w:rsidR="008B5E97" w:rsidRDefault="008B5E97" w:rsidP="00C71E6B"/>
        </w:tc>
      </w:tr>
    </w:tbl>
    <w:p w:rsidR="008B5E97" w:rsidRDefault="008B5E97" w:rsidP="008B5E97"/>
    <w:p w:rsidR="008B5E97" w:rsidRDefault="008B5E97" w:rsidP="008B5E97">
      <w:r>
        <w:t>Ukoliko ste se već l</w:t>
      </w:r>
      <w:r w:rsidR="007A423C">
        <w:t>ij</w:t>
      </w:r>
      <w:r>
        <w:t>ečili od neplodnosti, navedite broj inseminacija, IVF/ICSI, eventualnih komplikacija pri l</w:t>
      </w:r>
      <w:r w:rsidR="007A423C">
        <w:t>ij</w:t>
      </w:r>
      <w:r>
        <w:t xml:space="preserve">ečenju.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E97" w:rsidTr="00C71E6B">
        <w:tc>
          <w:tcPr>
            <w:tcW w:w="9062" w:type="dxa"/>
          </w:tcPr>
          <w:p w:rsidR="008B5E97" w:rsidRDefault="008B5E97" w:rsidP="00C71E6B"/>
        </w:tc>
      </w:tr>
    </w:tbl>
    <w:p w:rsidR="008B5E97" w:rsidRDefault="008B5E97" w:rsidP="008B5E97"/>
    <w:p w:rsidR="008B5E97" w:rsidRDefault="008B5E97" w:rsidP="008B5E97">
      <w:r>
        <w:t>Ukoliko ste već završili l</w:t>
      </w:r>
      <w:r w:rsidR="007A423C">
        <w:t>ij</w:t>
      </w:r>
      <w:r>
        <w:t xml:space="preserve">ečenje neplodnosti, molimo Vas da detaljno popunite sledeću tabelu. Istovremeno, mi tražimo kopiju prethodnog stimulacijskog protokola i sve rezultate koje tabela sadrži.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374"/>
        <w:gridCol w:w="1006"/>
        <w:gridCol w:w="1603"/>
        <w:gridCol w:w="1191"/>
        <w:gridCol w:w="1296"/>
        <w:gridCol w:w="1201"/>
      </w:tblGrid>
      <w:tr w:rsidR="008B5E97" w:rsidTr="00C71E6B">
        <w:tc>
          <w:tcPr>
            <w:tcW w:w="1334" w:type="dxa"/>
          </w:tcPr>
          <w:p w:rsidR="008B5E97" w:rsidRDefault="008B5E97" w:rsidP="00C71E6B">
            <w:r>
              <w:t>Godina i tip protokola (dugi, kratki, antagonista)</w:t>
            </w:r>
          </w:p>
        </w:tc>
        <w:tc>
          <w:tcPr>
            <w:tcW w:w="1525" w:type="dxa"/>
          </w:tcPr>
          <w:p w:rsidR="008B5E97" w:rsidRDefault="008B5E97" w:rsidP="00C71E6B">
            <w:r>
              <w:t>L</w:t>
            </w:r>
            <w:r w:rsidR="007A423C">
              <w:t>j</w:t>
            </w:r>
            <w:r>
              <w:t>ekovi i doza</w:t>
            </w:r>
          </w:p>
          <w:p w:rsidR="008B5E97" w:rsidRDefault="008B5E97" w:rsidP="00C71E6B">
            <w:r>
              <w:t>(npr. Gonal F 225 IU dnevno + Cetrotide)</w:t>
            </w:r>
          </w:p>
        </w:tc>
        <w:tc>
          <w:tcPr>
            <w:tcW w:w="1205" w:type="dxa"/>
          </w:tcPr>
          <w:p w:rsidR="008B5E97" w:rsidRDefault="008B5E97" w:rsidP="00C71E6B">
            <w:r>
              <w:t>Broj jajnih ćelija</w:t>
            </w:r>
          </w:p>
        </w:tc>
        <w:tc>
          <w:tcPr>
            <w:tcW w:w="1501" w:type="dxa"/>
          </w:tcPr>
          <w:p w:rsidR="008B5E97" w:rsidRDefault="008B5E97" w:rsidP="00C71E6B">
            <w:r>
              <w:t>Endometrijum</w:t>
            </w:r>
          </w:p>
          <w:p w:rsidR="008B5E97" w:rsidRDefault="008B5E97" w:rsidP="00C71E6B">
            <w:r>
              <w:t>(debljina u  mm pr</w:t>
            </w:r>
            <w:r w:rsidR="007A423C">
              <w:t>ij</w:t>
            </w:r>
            <w:r>
              <w:t>e embrio transfera</w:t>
            </w:r>
            <w:ins w:id="0" w:author="lucie.kinclova" w:date="2015-01-08T11:56:00Z">
              <w:r>
                <w:t xml:space="preserve"> </w:t>
              </w:r>
            </w:ins>
            <w:r>
              <w:t>(optimalno 7-12mm)</w:t>
            </w:r>
          </w:p>
        </w:tc>
        <w:tc>
          <w:tcPr>
            <w:tcW w:w="1237" w:type="dxa"/>
          </w:tcPr>
          <w:p w:rsidR="008B5E97" w:rsidRDefault="008B5E97" w:rsidP="00C71E6B">
            <w:r>
              <w:t>Broj pren</w:t>
            </w:r>
            <w:r w:rsidR="00FA22BA">
              <w:t>ij</w:t>
            </w:r>
            <w:r>
              <w:t>etih embriona</w:t>
            </w:r>
          </w:p>
          <w:p w:rsidR="008B5E97" w:rsidRDefault="008B5E97" w:rsidP="00C71E6B"/>
        </w:tc>
        <w:tc>
          <w:tcPr>
            <w:tcW w:w="1248" w:type="dxa"/>
          </w:tcPr>
          <w:p w:rsidR="008B5E97" w:rsidRDefault="008B5E97" w:rsidP="00C71E6B">
            <w:r>
              <w:t>Broj zamrznutih embriona</w:t>
            </w:r>
          </w:p>
        </w:tc>
        <w:tc>
          <w:tcPr>
            <w:tcW w:w="1238" w:type="dxa"/>
          </w:tcPr>
          <w:p w:rsidR="008B5E97" w:rsidRDefault="008B5E97" w:rsidP="00C71E6B">
            <w:r>
              <w:t>Trudnoća</w:t>
            </w:r>
          </w:p>
          <w:p w:rsidR="008B5E97" w:rsidRDefault="008B5E97" w:rsidP="00C71E6B">
            <w:r>
              <w:t>-DA</w:t>
            </w:r>
          </w:p>
          <w:p w:rsidR="008B5E97" w:rsidRDefault="008B5E97" w:rsidP="00C71E6B">
            <w:r>
              <w:t>(porodjaj, pobačaj)</w:t>
            </w:r>
          </w:p>
          <w:p w:rsidR="008B5E97" w:rsidRDefault="008B5E97" w:rsidP="00C71E6B">
            <w:r>
              <w:t xml:space="preserve">-NE </w:t>
            </w:r>
          </w:p>
        </w:tc>
      </w:tr>
      <w:tr w:rsidR="008B5E97" w:rsidTr="00C71E6B">
        <w:tc>
          <w:tcPr>
            <w:tcW w:w="1334" w:type="dxa"/>
          </w:tcPr>
          <w:p w:rsidR="008B5E97" w:rsidRDefault="008B5E97" w:rsidP="00C71E6B"/>
        </w:tc>
        <w:tc>
          <w:tcPr>
            <w:tcW w:w="1525" w:type="dxa"/>
          </w:tcPr>
          <w:p w:rsidR="008B5E97" w:rsidRDefault="008B5E97" w:rsidP="00C71E6B"/>
        </w:tc>
        <w:tc>
          <w:tcPr>
            <w:tcW w:w="1205" w:type="dxa"/>
          </w:tcPr>
          <w:p w:rsidR="008B5E97" w:rsidRDefault="008B5E97" w:rsidP="00C71E6B"/>
        </w:tc>
        <w:tc>
          <w:tcPr>
            <w:tcW w:w="1501" w:type="dxa"/>
          </w:tcPr>
          <w:p w:rsidR="008B5E97" w:rsidRDefault="008B5E97" w:rsidP="00C71E6B"/>
        </w:tc>
        <w:tc>
          <w:tcPr>
            <w:tcW w:w="1237" w:type="dxa"/>
          </w:tcPr>
          <w:p w:rsidR="008B5E97" w:rsidRDefault="008B5E97" w:rsidP="00C71E6B"/>
        </w:tc>
        <w:tc>
          <w:tcPr>
            <w:tcW w:w="1248" w:type="dxa"/>
          </w:tcPr>
          <w:p w:rsidR="008B5E97" w:rsidRDefault="008B5E97" w:rsidP="00C71E6B"/>
        </w:tc>
        <w:tc>
          <w:tcPr>
            <w:tcW w:w="1238" w:type="dxa"/>
          </w:tcPr>
          <w:p w:rsidR="008B5E97" w:rsidRDefault="008B5E97" w:rsidP="00C71E6B"/>
        </w:tc>
      </w:tr>
      <w:tr w:rsidR="008B5E97" w:rsidTr="00C71E6B">
        <w:tc>
          <w:tcPr>
            <w:tcW w:w="1334" w:type="dxa"/>
          </w:tcPr>
          <w:p w:rsidR="008B5E97" w:rsidRDefault="008B5E97" w:rsidP="00C71E6B"/>
        </w:tc>
        <w:tc>
          <w:tcPr>
            <w:tcW w:w="1525" w:type="dxa"/>
          </w:tcPr>
          <w:p w:rsidR="008B5E97" w:rsidRDefault="008B5E97" w:rsidP="00C71E6B"/>
        </w:tc>
        <w:tc>
          <w:tcPr>
            <w:tcW w:w="1205" w:type="dxa"/>
          </w:tcPr>
          <w:p w:rsidR="008B5E97" w:rsidRDefault="008B5E97" w:rsidP="00C71E6B"/>
        </w:tc>
        <w:tc>
          <w:tcPr>
            <w:tcW w:w="1501" w:type="dxa"/>
          </w:tcPr>
          <w:p w:rsidR="008B5E97" w:rsidRDefault="008B5E97" w:rsidP="00C71E6B"/>
        </w:tc>
        <w:tc>
          <w:tcPr>
            <w:tcW w:w="1237" w:type="dxa"/>
          </w:tcPr>
          <w:p w:rsidR="008B5E97" w:rsidRDefault="008B5E97" w:rsidP="00C71E6B"/>
        </w:tc>
        <w:tc>
          <w:tcPr>
            <w:tcW w:w="1248" w:type="dxa"/>
          </w:tcPr>
          <w:p w:rsidR="008B5E97" w:rsidRDefault="008B5E97" w:rsidP="00C71E6B"/>
        </w:tc>
        <w:tc>
          <w:tcPr>
            <w:tcW w:w="1238" w:type="dxa"/>
          </w:tcPr>
          <w:p w:rsidR="008B5E97" w:rsidRDefault="008B5E97" w:rsidP="00C71E6B"/>
        </w:tc>
      </w:tr>
    </w:tbl>
    <w:p w:rsidR="008B5E97" w:rsidRDefault="008B5E97" w:rsidP="008B5E97">
      <w:r>
        <w:t xml:space="preserve">Da li ste radili neka dodatna ispitivanja? Ukoliko jeste, koja i sa kakvim rezultatom.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8B5E97" w:rsidTr="00C71E6B">
        <w:tc>
          <w:tcPr>
            <w:tcW w:w="4531" w:type="dxa"/>
          </w:tcPr>
          <w:p w:rsidR="008B5E97" w:rsidRDefault="008B5E97" w:rsidP="00C71E6B">
            <w:r>
              <w:t xml:space="preserve">Genetska ispitivanja </w:t>
            </w:r>
          </w:p>
        </w:tc>
        <w:tc>
          <w:tcPr>
            <w:tcW w:w="4531" w:type="dxa"/>
          </w:tcPr>
          <w:p w:rsidR="008B5E97" w:rsidRDefault="008B5E97" w:rsidP="00C71E6B"/>
        </w:tc>
      </w:tr>
      <w:tr w:rsidR="008B5E97" w:rsidTr="00C71E6B">
        <w:tc>
          <w:tcPr>
            <w:tcW w:w="4531" w:type="dxa"/>
          </w:tcPr>
          <w:p w:rsidR="008B5E97" w:rsidRDefault="008B5E97" w:rsidP="00C71E6B">
            <w:r>
              <w:t xml:space="preserve">Imunološka ispitivanja </w:t>
            </w:r>
          </w:p>
        </w:tc>
        <w:tc>
          <w:tcPr>
            <w:tcW w:w="4531" w:type="dxa"/>
          </w:tcPr>
          <w:p w:rsidR="008B5E97" w:rsidRDefault="008B5E97" w:rsidP="00C71E6B"/>
        </w:tc>
      </w:tr>
      <w:tr w:rsidR="008B5E97" w:rsidTr="00C71E6B">
        <w:tc>
          <w:tcPr>
            <w:tcW w:w="4531" w:type="dxa"/>
          </w:tcPr>
          <w:p w:rsidR="008B5E97" w:rsidRDefault="008B5E97" w:rsidP="00C71E6B">
            <w:r>
              <w:t>Trombofilne mutacije (Leiden, Prothrombin, MTHFR, PAI 1)</w:t>
            </w:r>
          </w:p>
        </w:tc>
        <w:tc>
          <w:tcPr>
            <w:tcW w:w="4531" w:type="dxa"/>
          </w:tcPr>
          <w:p w:rsidR="008B5E97" w:rsidRDefault="008B5E97" w:rsidP="00C71E6B"/>
        </w:tc>
      </w:tr>
      <w:tr w:rsidR="008B5E97" w:rsidTr="00C71E6B">
        <w:tc>
          <w:tcPr>
            <w:tcW w:w="4531" w:type="dxa"/>
          </w:tcPr>
          <w:p w:rsidR="008B5E97" w:rsidRDefault="008B5E97" w:rsidP="00C71E6B">
            <w:r>
              <w:t>Pregledi: chlamydie/mykoplasma/ureaplasma</w:t>
            </w:r>
          </w:p>
        </w:tc>
        <w:tc>
          <w:tcPr>
            <w:tcW w:w="4531" w:type="dxa"/>
          </w:tcPr>
          <w:p w:rsidR="008B5E97" w:rsidRDefault="008B5E97" w:rsidP="00C71E6B"/>
        </w:tc>
      </w:tr>
    </w:tbl>
    <w:p w:rsidR="008B5E97" w:rsidRDefault="008B5E97" w:rsidP="008B5E97">
      <w:r>
        <w:t>Ukoliko ste već imali l</w:t>
      </w:r>
      <w:r w:rsidR="00FA22BA">
        <w:t>ij</w:t>
      </w:r>
      <w:r>
        <w:t>ečenje sa donacijom jajnih ćelija, kakvu ste pripremu (terapiju) imali do embrio transfera, uključujući doze l</w:t>
      </w:r>
      <w:r w:rsidR="00FA22BA">
        <w:t>j</w:t>
      </w:r>
      <w:r>
        <w:t>ekova, i koja je bila debljina endometrijuma (u mm) pr</w:t>
      </w:r>
      <w:r w:rsidR="00FA22BA">
        <w:t>ij</w:t>
      </w:r>
      <w:r>
        <w:t xml:space="preserve">e embrio transfera.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E97" w:rsidTr="00C71E6B">
        <w:tc>
          <w:tcPr>
            <w:tcW w:w="9062" w:type="dxa"/>
          </w:tcPr>
          <w:p w:rsidR="008B5E97" w:rsidRDefault="008B5E97" w:rsidP="00C71E6B"/>
        </w:tc>
      </w:tr>
    </w:tbl>
    <w:p w:rsidR="008B5E97" w:rsidRDefault="008B5E97" w:rsidP="008B5E97"/>
    <w:p w:rsidR="008B5E97" w:rsidRDefault="008B5E97" w:rsidP="008B5E97">
      <w:r>
        <w:t>Kada planirate l</w:t>
      </w:r>
      <w:r w:rsidR="00FA22BA">
        <w:t>ij</w:t>
      </w:r>
      <w:r w:rsidR="006D6025">
        <w:t>ečenje</w:t>
      </w:r>
      <w:r>
        <w:t>? (m</w:t>
      </w:r>
      <w:r w:rsidR="00FA22BA">
        <w:t>j</w:t>
      </w:r>
      <w:r>
        <w:t>esec i godina)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E97" w:rsidTr="00C71E6B">
        <w:tc>
          <w:tcPr>
            <w:tcW w:w="9062" w:type="dxa"/>
          </w:tcPr>
          <w:p w:rsidR="008B5E97" w:rsidRDefault="008B5E97" w:rsidP="00C71E6B"/>
        </w:tc>
      </w:tr>
    </w:tbl>
    <w:p w:rsidR="008B5E97" w:rsidRDefault="00DA09A7" w:rsidP="008B5E97">
      <w:r>
        <w:rPr>
          <w:lang w:val="hr-HR"/>
        </w:rPr>
        <w:t>Svojim potpisom p</w:t>
      </w:r>
      <w:r w:rsidRPr="00DA09A7">
        <w:rPr>
          <w:lang w:val="hr-HR"/>
        </w:rPr>
        <w:t xml:space="preserve">otvrđujem istinitost podataka ispunjenih </w:t>
      </w:r>
      <w:r>
        <w:rPr>
          <w:lang w:val="hr-HR"/>
        </w:rPr>
        <w:t>u ovom upitniku</w:t>
      </w:r>
      <w:r w:rsidRPr="00DA09A7">
        <w:rPr>
          <w:lang w:val="hr-HR"/>
        </w:rPr>
        <w:t xml:space="preserve">. </w:t>
      </w:r>
      <w:r>
        <w:rPr>
          <w:lang w:val="hr-HR"/>
        </w:rPr>
        <w:t>Bila</w:t>
      </w:r>
      <w:r w:rsidRPr="00DA09A7">
        <w:rPr>
          <w:lang w:val="hr-HR"/>
        </w:rPr>
        <w:t xml:space="preserve"> sam </w:t>
      </w:r>
      <w:r>
        <w:rPr>
          <w:lang w:val="hr-HR"/>
        </w:rPr>
        <w:t>obav</w:t>
      </w:r>
      <w:r w:rsidR="00FA22BA">
        <w:rPr>
          <w:lang w:val="hr-HR"/>
        </w:rPr>
        <w:t>ij</w:t>
      </w:r>
      <w:r w:rsidRPr="00DA09A7">
        <w:rPr>
          <w:lang w:val="hr-HR"/>
        </w:rPr>
        <w:t>ešten</w:t>
      </w:r>
      <w:r>
        <w:rPr>
          <w:lang w:val="hr-HR"/>
        </w:rPr>
        <w:t>a</w:t>
      </w:r>
      <w:r w:rsidRPr="00DA09A7">
        <w:rPr>
          <w:lang w:val="hr-HR"/>
        </w:rPr>
        <w:t xml:space="preserve"> o potrebi za brzu dostavu informacija u vezi mog trenutnog zdravstvenog stanja </w:t>
      </w:r>
      <w:r>
        <w:rPr>
          <w:lang w:val="hr-HR"/>
        </w:rPr>
        <w:t>i njegove prom</w:t>
      </w:r>
      <w:r w:rsidR="00FA22BA">
        <w:rPr>
          <w:lang w:val="hr-HR"/>
        </w:rPr>
        <w:t>j</w:t>
      </w:r>
      <w:r>
        <w:rPr>
          <w:lang w:val="hr-HR"/>
        </w:rPr>
        <w:t>ene</w:t>
      </w:r>
      <w:r w:rsidRPr="00DA09A7">
        <w:rPr>
          <w:lang w:val="hr-HR"/>
        </w:rPr>
        <w:t xml:space="preserve">, </w:t>
      </w:r>
      <w:r w:rsidR="00BD10C4">
        <w:rPr>
          <w:lang w:val="hr-HR"/>
        </w:rPr>
        <w:t xml:space="preserve">kao i </w:t>
      </w:r>
      <w:r>
        <w:rPr>
          <w:lang w:val="hr-HR"/>
        </w:rPr>
        <w:t>počinjanju, izm</w:t>
      </w:r>
      <w:r w:rsidR="00FA22BA">
        <w:rPr>
          <w:lang w:val="hr-HR"/>
        </w:rPr>
        <w:t>j</w:t>
      </w:r>
      <w:r>
        <w:rPr>
          <w:lang w:val="hr-HR"/>
        </w:rPr>
        <w:t>eni ili završetku</w:t>
      </w:r>
      <w:r w:rsidRPr="00DA09A7">
        <w:rPr>
          <w:lang w:val="hr-HR"/>
        </w:rPr>
        <w:t xml:space="preserve"> drugih tretmana</w:t>
      </w:r>
      <w:r>
        <w:rPr>
          <w:lang w:val="hr-HR"/>
        </w:rPr>
        <w:t xml:space="preserve"> l</w:t>
      </w:r>
      <w:r w:rsidR="00FA22BA">
        <w:rPr>
          <w:lang w:val="hr-HR"/>
        </w:rPr>
        <w:t>ij</w:t>
      </w:r>
      <w:r>
        <w:rPr>
          <w:lang w:val="hr-HR"/>
        </w:rPr>
        <w:t>ečenja</w:t>
      </w:r>
      <w:r w:rsidRPr="00DA09A7">
        <w:rPr>
          <w:lang w:val="hr-HR"/>
        </w:rPr>
        <w:t>.</w:t>
      </w:r>
      <w:r w:rsidRPr="00DA09A7">
        <w:rPr>
          <w:lang w:val="hr-HR"/>
        </w:rPr>
        <w:br/>
        <w:t>Obvezujem se da ću ispuniti informacij</w:t>
      </w:r>
      <w:r w:rsidR="00BD10C4">
        <w:rPr>
          <w:lang w:val="hr-HR"/>
        </w:rPr>
        <w:t>sku obavezu</w:t>
      </w:r>
      <w:r w:rsidRPr="00DA09A7">
        <w:rPr>
          <w:lang w:val="hr-HR"/>
        </w:rPr>
        <w:t xml:space="preserve"> </w:t>
      </w:r>
      <w:r w:rsidR="00BD10C4">
        <w:rPr>
          <w:lang w:val="hr-HR"/>
        </w:rPr>
        <w:t>u prihvatljivoj formi</w:t>
      </w:r>
      <w:r w:rsidR="00FE3D80">
        <w:rPr>
          <w:lang w:val="hr-HR"/>
        </w:rPr>
        <w:t xml:space="preserve"> IVF</w:t>
      </w:r>
      <w:r w:rsidR="00BD10C4">
        <w:rPr>
          <w:lang w:val="hr-HR"/>
        </w:rPr>
        <w:t xml:space="preserve"> l</w:t>
      </w:r>
      <w:r w:rsidR="00FA22BA">
        <w:rPr>
          <w:lang w:val="hr-HR"/>
        </w:rPr>
        <w:t>j</w:t>
      </w:r>
      <w:r w:rsidR="00BD10C4">
        <w:rPr>
          <w:lang w:val="hr-HR"/>
        </w:rPr>
        <w:t>ekaru</w:t>
      </w:r>
      <w:r w:rsidRPr="00DA09A7">
        <w:rPr>
          <w:lang w:val="hr-HR"/>
        </w:rPr>
        <w:t xml:space="preserve">, </w:t>
      </w:r>
      <w:r w:rsidR="00D442A2">
        <w:rPr>
          <w:lang w:val="hr-HR"/>
        </w:rPr>
        <w:t>i uv</w:t>
      </w:r>
      <w:r w:rsidR="00FA22BA">
        <w:rPr>
          <w:lang w:val="hr-HR"/>
        </w:rPr>
        <w:t>ij</w:t>
      </w:r>
      <w:r w:rsidRPr="00DA09A7">
        <w:rPr>
          <w:lang w:val="hr-HR"/>
        </w:rPr>
        <w:t xml:space="preserve">ek bez nepotrebnog </w:t>
      </w:r>
      <w:r w:rsidR="00D442A2">
        <w:rPr>
          <w:lang w:val="hr-HR"/>
        </w:rPr>
        <w:t>odlag</w:t>
      </w:r>
      <w:r w:rsidRPr="00DA09A7">
        <w:rPr>
          <w:lang w:val="hr-HR"/>
        </w:rPr>
        <w:t>anja.</w:t>
      </w:r>
      <w:r w:rsidRPr="00DA09A7">
        <w:rPr>
          <w:lang w:val="hr-HR"/>
        </w:rPr>
        <w:br/>
        <w:t xml:space="preserve">Napominjem da </w:t>
      </w:r>
      <w:r w:rsidR="00FA22BA">
        <w:rPr>
          <w:lang w:val="hr-HR"/>
        </w:rPr>
        <w:t>Fondacija Budi mama</w:t>
      </w:r>
      <w:r w:rsidRPr="00DA09A7">
        <w:rPr>
          <w:lang w:val="hr-HR"/>
        </w:rPr>
        <w:t xml:space="preserve"> ne snosi nikakvu zakonsku odgovornost </w:t>
      </w:r>
      <w:r>
        <w:rPr>
          <w:lang w:val="hr-HR"/>
        </w:rPr>
        <w:t>za posl</w:t>
      </w:r>
      <w:r w:rsidR="00FA22BA">
        <w:rPr>
          <w:lang w:val="hr-HR"/>
        </w:rPr>
        <w:t>j</w:t>
      </w:r>
      <w:r w:rsidRPr="00DA09A7">
        <w:rPr>
          <w:lang w:val="hr-HR"/>
        </w:rPr>
        <w:t xml:space="preserve">edice </w:t>
      </w:r>
      <w:r>
        <w:rPr>
          <w:lang w:val="hr-HR"/>
        </w:rPr>
        <w:t>netačnih</w:t>
      </w:r>
      <w:r w:rsidRPr="00DA09A7">
        <w:rPr>
          <w:lang w:val="hr-HR"/>
        </w:rPr>
        <w:t xml:space="preserve"> podataka u ovom upitniku, od</w:t>
      </w:r>
      <w:r w:rsidR="00FE3D80">
        <w:rPr>
          <w:lang w:val="hr-HR"/>
        </w:rPr>
        <w:t>loženo</w:t>
      </w:r>
      <w:r w:rsidRPr="00DA09A7">
        <w:rPr>
          <w:lang w:val="hr-HR"/>
        </w:rPr>
        <w:t xml:space="preserve"> ispunjenje ili </w:t>
      </w:r>
      <w:r w:rsidR="00D442A2">
        <w:rPr>
          <w:lang w:val="hr-HR"/>
        </w:rPr>
        <w:t>neispunjenje</w:t>
      </w:r>
      <w:r w:rsidRPr="00DA09A7">
        <w:rPr>
          <w:lang w:val="hr-HR"/>
        </w:rPr>
        <w:t xml:space="preserve"> </w:t>
      </w:r>
      <w:r w:rsidR="00D442A2">
        <w:rPr>
          <w:lang w:val="hr-HR"/>
        </w:rPr>
        <w:t>informacijske</w:t>
      </w:r>
      <w:r w:rsidR="00DF3A4A">
        <w:rPr>
          <w:lang w:val="hr-HR"/>
        </w:rPr>
        <w:t xml:space="preserve"> obveze.</w:t>
      </w:r>
      <w:r w:rsidR="00DF3A4A">
        <w:rPr>
          <w:lang w:val="hr-HR"/>
        </w:rPr>
        <w:br/>
      </w:r>
      <w:r w:rsidR="00DF3A4A">
        <w:rPr>
          <w:lang w:val="hr-HR"/>
        </w:rPr>
        <w:br/>
        <w:t>U ..</w:t>
      </w:r>
      <w:r w:rsidRPr="00DA09A7">
        <w:rPr>
          <w:lang w:val="hr-HR"/>
        </w:rPr>
        <w:t>.....</w:t>
      </w:r>
      <w:r w:rsidR="00FE3D80">
        <w:rPr>
          <w:lang w:val="hr-HR"/>
        </w:rPr>
        <w:t>.................</w:t>
      </w:r>
      <w:r w:rsidRPr="00DA09A7">
        <w:rPr>
          <w:lang w:val="hr-HR"/>
        </w:rPr>
        <w:t xml:space="preserve"> </w:t>
      </w:r>
      <w:r w:rsidR="007A423C">
        <w:rPr>
          <w:lang w:val="hr-HR"/>
        </w:rPr>
        <w:t xml:space="preserve">dana </w:t>
      </w:r>
      <w:r w:rsidRPr="00DA09A7">
        <w:rPr>
          <w:lang w:val="hr-HR"/>
        </w:rPr>
        <w:t>....</w:t>
      </w:r>
      <w:r w:rsidR="00FE3D80">
        <w:rPr>
          <w:lang w:val="hr-HR"/>
        </w:rPr>
        <w:t>.....................</w:t>
      </w:r>
      <w:r w:rsidRPr="00DA09A7">
        <w:rPr>
          <w:lang w:val="hr-HR"/>
        </w:rPr>
        <w:br/>
        <w:t xml:space="preserve">Potpis </w:t>
      </w:r>
      <w:r w:rsidR="00FE3D80">
        <w:rPr>
          <w:lang w:val="hr-HR"/>
        </w:rPr>
        <w:t>...................................................</w:t>
      </w:r>
      <w:bookmarkStart w:id="1" w:name="_GoBack"/>
      <w:bookmarkEnd w:id="1"/>
    </w:p>
    <w:p w:rsidR="008B5E97" w:rsidRDefault="008B5E97" w:rsidP="008B5E97">
      <w:pPr>
        <w:rPr>
          <w:sz w:val="22"/>
          <w:szCs w:val="22"/>
        </w:rPr>
      </w:pPr>
    </w:p>
    <w:p w:rsidR="008B5E97" w:rsidRDefault="008B5E97" w:rsidP="008B5E97">
      <w:r>
        <w:t>Zahvaljujemo za ispunjavanje upitnika!</w:t>
      </w:r>
    </w:p>
    <w:sectPr w:rsidR="008B5E97" w:rsidSect="005362D7">
      <w:headerReference w:type="default" r:id="rId8"/>
      <w:footerReference w:type="default" r:id="rId9"/>
      <w:pgSz w:w="11906" w:h="16838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59" w:rsidRDefault="006B2E59" w:rsidP="007F0A56">
      <w:r>
        <w:separator/>
      </w:r>
    </w:p>
  </w:endnote>
  <w:endnote w:type="continuationSeparator" w:id="0">
    <w:p w:rsidR="006B2E59" w:rsidRDefault="006B2E59" w:rsidP="007F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0E" w:rsidRDefault="00613D0E" w:rsidP="003558A7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  <w:lang w:eastAsia="en-US"/>
      </w:rPr>
    </w:pPr>
  </w:p>
  <w:p w:rsidR="00613D0E" w:rsidRDefault="00613D0E" w:rsidP="003558A7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  <w:lang w:eastAsia="en-US"/>
      </w:rPr>
    </w:pPr>
  </w:p>
  <w:p w:rsidR="003558A7" w:rsidRDefault="003558A7" w:rsidP="003558A7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  <w:lang w:eastAsia="en-US"/>
      </w:rPr>
    </w:pPr>
  </w:p>
  <w:p w:rsidR="00890F95" w:rsidRPr="000F0551" w:rsidRDefault="00890F95" w:rsidP="005362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59" w:rsidRDefault="006B2E59" w:rsidP="007F0A56">
      <w:r>
        <w:separator/>
      </w:r>
    </w:p>
  </w:footnote>
  <w:footnote w:type="continuationSeparator" w:id="0">
    <w:p w:rsidR="006B2E59" w:rsidRDefault="006B2E59" w:rsidP="007F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65" w:rsidRPr="006E6765" w:rsidRDefault="007A423C" w:rsidP="006E6765">
    <w:pPr>
      <w:rPr>
        <w:rStyle w:val="Strong"/>
        <w:sz w:val="16"/>
        <w:szCs w:val="16"/>
        <w:u w:val="single"/>
      </w:rPr>
    </w:pPr>
    <w:r>
      <w:rPr>
        <w:b/>
        <w:bCs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E28771" wp14:editId="2772F6BC">
              <wp:simplePos x="0" y="0"/>
              <wp:positionH relativeFrom="column">
                <wp:posOffset>3101975</wp:posOffset>
              </wp:positionH>
              <wp:positionV relativeFrom="paragraph">
                <wp:posOffset>10795</wp:posOffset>
              </wp:positionV>
              <wp:extent cx="2748915" cy="755650"/>
              <wp:effectExtent l="0" t="0" r="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8915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765" w:rsidRPr="007A423C" w:rsidRDefault="006E6765">
                          <w:pPr>
                            <w:rPr>
                              <w:rStyle w:val="Strong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7A423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tel.: </w:t>
                          </w:r>
                          <w:r w:rsidRPr="007A423C">
                            <w:rPr>
                              <w:rStyle w:val="Strong"/>
                              <w:color w:val="A6A6A6" w:themeColor="background1" w:themeShade="A6"/>
                              <w:sz w:val="20"/>
                              <w:szCs w:val="20"/>
                            </w:rPr>
                            <w:t>+</w:t>
                          </w:r>
                          <w:r w:rsidR="007A423C" w:rsidRPr="007A423C">
                            <w:rPr>
                              <w:rStyle w:val="Strong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382 68 045 456 </w:t>
                          </w:r>
                        </w:p>
                        <w:p w:rsidR="007A423C" w:rsidRPr="007A423C" w:rsidRDefault="007A423C">
                          <w:pPr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7A423C">
                            <w:rPr>
                              <w:rStyle w:val="Strong"/>
                              <w:color w:val="A6A6A6" w:themeColor="background1" w:themeShade="A6"/>
                              <w:sz w:val="20"/>
                              <w:szCs w:val="20"/>
                            </w:rPr>
                            <w:t>fondacija@imampravodabudemmama.com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2877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4.25pt;margin-top:.85pt;width:216.45pt;height:5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" stroked="f">
              <v:textbox>
                <w:txbxContent>
                  <w:p w:rsidR="006E6765" w:rsidRPr="007A423C" w:rsidRDefault="006E6765">
                    <w:pPr>
                      <w:rPr>
                        <w:rStyle w:val="Strong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7A423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 xml:space="preserve">tel.: </w:t>
                    </w:r>
                    <w:r w:rsidRPr="007A423C">
                      <w:rPr>
                        <w:rStyle w:val="Strong"/>
                        <w:color w:val="A6A6A6" w:themeColor="background1" w:themeShade="A6"/>
                        <w:sz w:val="20"/>
                        <w:szCs w:val="20"/>
                      </w:rPr>
                      <w:t>+</w:t>
                    </w:r>
                    <w:r w:rsidR="007A423C" w:rsidRPr="007A423C">
                      <w:rPr>
                        <w:rStyle w:val="Strong"/>
                        <w:color w:val="A6A6A6" w:themeColor="background1" w:themeShade="A6"/>
                        <w:sz w:val="20"/>
                        <w:szCs w:val="20"/>
                      </w:rPr>
                      <w:t xml:space="preserve">382 68 045 456 </w:t>
                    </w:r>
                  </w:p>
                  <w:p w:rsidR="007A423C" w:rsidRPr="007A423C" w:rsidRDefault="007A423C">
                    <w:pPr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7A423C">
                      <w:rPr>
                        <w:rStyle w:val="Strong"/>
                        <w:color w:val="A6A6A6" w:themeColor="background1" w:themeShade="A6"/>
                        <w:sz w:val="20"/>
                        <w:szCs w:val="20"/>
                      </w:rPr>
                      <w:t>fondacija@imampravodabudemmama.com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val="en-US" w:eastAsia="en-US"/>
      </w:rPr>
      <w:drawing>
        <wp:inline distT="0" distB="0" distL="0" distR="0" wp14:anchorId="496DB4E3" wp14:editId="10C14E38">
          <wp:extent cx="2679700" cy="594234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ja_imam_pravo_da_budem_mama_saj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967" cy="60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765" w:rsidRDefault="006E6765" w:rsidP="006E6765">
    <w:pPr>
      <w:jc w:val="right"/>
    </w:pPr>
  </w:p>
  <w:p w:rsidR="00890F95" w:rsidRDefault="00890F95">
    <w:pPr>
      <w:pStyle w:val="Header"/>
    </w:pPr>
    <w:r>
      <w:t xml:space="preserve">                                                                                                                                        </w:t>
    </w:r>
  </w:p>
  <w:p w:rsidR="007F0A56" w:rsidRDefault="007F0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ECD"/>
    <w:multiLevelType w:val="multilevel"/>
    <w:tmpl w:val="81DA19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8E0520"/>
    <w:multiLevelType w:val="multilevel"/>
    <w:tmpl w:val="AB12607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3A695E"/>
    <w:multiLevelType w:val="multilevel"/>
    <w:tmpl w:val="81DA19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85376B6"/>
    <w:multiLevelType w:val="hybridMultilevel"/>
    <w:tmpl w:val="1C8C8948"/>
    <w:lvl w:ilvl="0" w:tplc="2EB4390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769A5"/>
    <w:multiLevelType w:val="multilevel"/>
    <w:tmpl w:val="81DA19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0A0D15"/>
    <w:multiLevelType w:val="multilevel"/>
    <w:tmpl w:val="2F9E39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6C175A"/>
    <w:multiLevelType w:val="multilevel"/>
    <w:tmpl w:val="2550C93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ED049E"/>
    <w:multiLevelType w:val="hybridMultilevel"/>
    <w:tmpl w:val="26A4D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21DD2"/>
    <w:multiLevelType w:val="multilevel"/>
    <w:tmpl w:val="81DA19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73"/>
    <w:rsid w:val="00000CB3"/>
    <w:rsid w:val="00055BF9"/>
    <w:rsid w:val="000731AB"/>
    <w:rsid w:val="000A2793"/>
    <w:rsid w:val="000F0551"/>
    <w:rsid w:val="001378D3"/>
    <w:rsid w:val="0015433F"/>
    <w:rsid w:val="001A45E8"/>
    <w:rsid w:val="001F2108"/>
    <w:rsid w:val="001F3B21"/>
    <w:rsid w:val="00233FEE"/>
    <w:rsid w:val="002458C7"/>
    <w:rsid w:val="00270DAD"/>
    <w:rsid w:val="00273B6B"/>
    <w:rsid w:val="00273CD9"/>
    <w:rsid w:val="002D197D"/>
    <w:rsid w:val="00320A11"/>
    <w:rsid w:val="003327AE"/>
    <w:rsid w:val="003558A7"/>
    <w:rsid w:val="00386761"/>
    <w:rsid w:val="003A259A"/>
    <w:rsid w:val="003E31CE"/>
    <w:rsid w:val="00414354"/>
    <w:rsid w:val="0041750B"/>
    <w:rsid w:val="00460302"/>
    <w:rsid w:val="00465873"/>
    <w:rsid w:val="004A6449"/>
    <w:rsid w:val="004A6D55"/>
    <w:rsid w:val="00503D96"/>
    <w:rsid w:val="0053458C"/>
    <w:rsid w:val="005362D7"/>
    <w:rsid w:val="00557BF6"/>
    <w:rsid w:val="00573AD4"/>
    <w:rsid w:val="005800D2"/>
    <w:rsid w:val="005867CC"/>
    <w:rsid w:val="005F248D"/>
    <w:rsid w:val="005F65E5"/>
    <w:rsid w:val="00613960"/>
    <w:rsid w:val="00613D0E"/>
    <w:rsid w:val="006245E1"/>
    <w:rsid w:val="006324A4"/>
    <w:rsid w:val="00676C62"/>
    <w:rsid w:val="006B2E59"/>
    <w:rsid w:val="006D6025"/>
    <w:rsid w:val="006E6765"/>
    <w:rsid w:val="00707061"/>
    <w:rsid w:val="00757313"/>
    <w:rsid w:val="007A0FBA"/>
    <w:rsid w:val="007A423C"/>
    <w:rsid w:val="007A5368"/>
    <w:rsid w:val="007F0A56"/>
    <w:rsid w:val="0083005B"/>
    <w:rsid w:val="0084425B"/>
    <w:rsid w:val="008844D5"/>
    <w:rsid w:val="00890F95"/>
    <w:rsid w:val="00896ACD"/>
    <w:rsid w:val="008B5E97"/>
    <w:rsid w:val="008C0B34"/>
    <w:rsid w:val="008C6271"/>
    <w:rsid w:val="008E4FED"/>
    <w:rsid w:val="00921420"/>
    <w:rsid w:val="00972C86"/>
    <w:rsid w:val="009A3FC2"/>
    <w:rsid w:val="009A4D02"/>
    <w:rsid w:val="009C7ADC"/>
    <w:rsid w:val="009E385E"/>
    <w:rsid w:val="009F6856"/>
    <w:rsid w:val="00A05115"/>
    <w:rsid w:val="00A06B5B"/>
    <w:rsid w:val="00A219B9"/>
    <w:rsid w:val="00AA4F6B"/>
    <w:rsid w:val="00B427F1"/>
    <w:rsid w:val="00B722F5"/>
    <w:rsid w:val="00B842BE"/>
    <w:rsid w:val="00BA64B3"/>
    <w:rsid w:val="00BD10C4"/>
    <w:rsid w:val="00BF7BD1"/>
    <w:rsid w:val="00C01384"/>
    <w:rsid w:val="00C06299"/>
    <w:rsid w:val="00C34F62"/>
    <w:rsid w:val="00C4515C"/>
    <w:rsid w:val="00D04A21"/>
    <w:rsid w:val="00D442A2"/>
    <w:rsid w:val="00D93052"/>
    <w:rsid w:val="00DA09A7"/>
    <w:rsid w:val="00DE5F6D"/>
    <w:rsid w:val="00DF3A4A"/>
    <w:rsid w:val="00E00DD8"/>
    <w:rsid w:val="00E13CBD"/>
    <w:rsid w:val="00E23A17"/>
    <w:rsid w:val="00E67CA2"/>
    <w:rsid w:val="00F30C53"/>
    <w:rsid w:val="00F9526B"/>
    <w:rsid w:val="00FA22BA"/>
    <w:rsid w:val="00FA27BF"/>
    <w:rsid w:val="00FA2ACC"/>
    <w:rsid w:val="00FE3D80"/>
    <w:rsid w:val="00FE769A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E43A0"/>
  <w15:docId w15:val="{FFE6C420-90DC-40DF-B5A4-5F99ECFF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0A5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F0A56"/>
  </w:style>
  <w:style w:type="paragraph" w:styleId="Footer">
    <w:name w:val="footer"/>
    <w:basedOn w:val="Normal"/>
    <w:link w:val="FooterChar"/>
    <w:uiPriority w:val="99"/>
    <w:unhideWhenUsed/>
    <w:rsid w:val="007F0A5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0A56"/>
  </w:style>
  <w:style w:type="paragraph" w:styleId="BalloonText">
    <w:name w:val="Balloon Text"/>
    <w:basedOn w:val="Normal"/>
    <w:link w:val="BalloonTextChar"/>
    <w:uiPriority w:val="99"/>
    <w:semiHidden/>
    <w:unhideWhenUsed/>
    <w:rsid w:val="00890F95"/>
    <w:pPr>
      <w:suppressAutoHyphens w:val="0"/>
    </w:pPr>
    <w:rPr>
      <w:rFonts w:ascii="Tahoma" w:eastAsiaTheme="minorHAnsi" w:hAnsi="Tahoma" w:cs="Tahoma"/>
      <w:sz w:val="16"/>
      <w:szCs w:val="16"/>
      <w:lang w:val="cs-CZ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1C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E31CE"/>
    <w:rPr>
      <w:b/>
      <w:bCs/>
    </w:rPr>
  </w:style>
  <w:style w:type="table" w:styleId="TableGrid">
    <w:name w:val="Table Grid"/>
    <w:basedOn w:val="TableNormal"/>
    <w:uiPriority w:val="39"/>
    <w:rsid w:val="009A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B427F1"/>
    <w:pPr>
      <w:suppressAutoHyphens w:val="0"/>
    </w:pPr>
    <w:rPr>
      <w:bCs/>
      <w:szCs w:val="20"/>
      <w:lang w:val="cs-CZ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B427F1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B427F1"/>
    <w:pPr>
      <w:suppressAutoHyphens w:val="0"/>
      <w:ind w:left="720"/>
      <w:contextualSpacing/>
    </w:pPr>
    <w:rPr>
      <w:bCs/>
      <w:szCs w:val="20"/>
      <w:lang w:val="cs-CZ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3318-6390-4E20-8882-28E39001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Esterka</dc:creator>
  <cp:lastModifiedBy>Windows User</cp:lastModifiedBy>
  <cp:revision>6</cp:revision>
  <cp:lastPrinted>2013-09-26T08:19:00Z</cp:lastPrinted>
  <dcterms:created xsi:type="dcterms:W3CDTF">2022-01-04T10:17:00Z</dcterms:created>
  <dcterms:modified xsi:type="dcterms:W3CDTF">2022-01-04T12:44:00Z</dcterms:modified>
</cp:coreProperties>
</file>